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4364BF" w:rsidRPr="000E505A" w:rsidRDefault="004364BF" w:rsidP="006835C0">
      <w:pPr>
        <w:jc w:val="center"/>
        <w:rPr>
          <w:rFonts w:cs="Times New Roman"/>
          <w:b/>
        </w:rPr>
      </w:pPr>
    </w:p>
    <w:p w14:paraId="0A37501D" w14:textId="77777777" w:rsidR="004364BF" w:rsidRPr="000E505A" w:rsidRDefault="004364BF" w:rsidP="006835C0">
      <w:pPr>
        <w:jc w:val="center"/>
        <w:rPr>
          <w:rFonts w:cs="Times New Roman"/>
          <w:b/>
        </w:rPr>
      </w:pPr>
    </w:p>
    <w:p w14:paraId="5DAB6C7B" w14:textId="77777777" w:rsidR="004364BF" w:rsidRPr="000E505A" w:rsidRDefault="004364BF" w:rsidP="006835C0">
      <w:pPr>
        <w:jc w:val="center"/>
        <w:rPr>
          <w:rFonts w:cs="Times New Roman"/>
          <w:b/>
        </w:rPr>
      </w:pPr>
    </w:p>
    <w:p w14:paraId="02EB378F" w14:textId="77777777" w:rsidR="004364BF" w:rsidRPr="000E505A" w:rsidRDefault="004364BF" w:rsidP="006835C0">
      <w:pPr>
        <w:jc w:val="center"/>
        <w:rPr>
          <w:rFonts w:cs="Times New Roman"/>
          <w:b/>
        </w:rPr>
      </w:pPr>
    </w:p>
    <w:p w14:paraId="6A05A809" w14:textId="77777777" w:rsidR="004364BF" w:rsidRPr="000E505A" w:rsidRDefault="004364BF" w:rsidP="006835C0">
      <w:pPr>
        <w:jc w:val="center"/>
        <w:rPr>
          <w:rFonts w:cs="Times New Roman"/>
          <w:b/>
        </w:rPr>
      </w:pPr>
    </w:p>
    <w:p w14:paraId="5A39BBE3" w14:textId="77777777" w:rsidR="004364BF" w:rsidRPr="000E505A" w:rsidRDefault="004364BF" w:rsidP="006835C0">
      <w:pPr>
        <w:jc w:val="center"/>
        <w:rPr>
          <w:rFonts w:cs="Times New Roman"/>
          <w:b/>
        </w:rPr>
      </w:pPr>
    </w:p>
    <w:p w14:paraId="4A54736C" w14:textId="77777777" w:rsidR="004364BF" w:rsidRPr="000E505A" w:rsidRDefault="00F86B87" w:rsidP="006835C0">
      <w:pPr>
        <w:jc w:val="center"/>
        <w:rPr>
          <w:rFonts w:cs="Times New Roman"/>
          <w:b/>
          <w:spacing w:val="27"/>
          <w:sz w:val="32"/>
        </w:rPr>
      </w:pPr>
      <w:r w:rsidRPr="000E505A">
        <w:rPr>
          <w:rFonts w:cs="Times New Roman"/>
          <w:b/>
          <w:sz w:val="32"/>
        </w:rPr>
        <w:t>Section M</w:t>
      </w:r>
      <w:r w:rsidR="000C3992" w:rsidRPr="000E505A">
        <w:rPr>
          <w:rFonts w:cs="Times New Roman"/>
          <w:b/>
          <w:sz w:val="32"/>
        </w:rPr>
        <w:t xml:space="preserve"> </w:t>
      </w:r>
    </w:p>
    <w:p w14:paraId="2314142E" w14:textId="77777777" w:rsidR="00357278" w:rsidRDefault="004364BF" w:rsidP="006835C0">
      <w:pPr>
        <w:jc w:val="center"/>
        <w:rPr>
          <w:rFonts w:cs="Times New Roman"/>
          <w:b/>
          <w:sz w:val="32"/>
        </w:rPr>
      </w:pPr>
      <w:r w:rsidRPr="000E505A">
        <w:rPr>
          <w:rFonts w:cs="Times New Roman"/>
          <w:b/>
          <w:sz w:val="32"/>
        </w:rPr>
        <w:t>Evaluation Factors for Award</w:t>
      </w:r>
    </w:p>
    <w:p w14:paraId="41C8F396" w14:textId="77777777" w:rsidR="009D7361" w:rsidRPr="000E505A" w:rsidRDefault="009D7361" w:rsidP="006835C0">
      <w:pPr>
        <w:jc w:val="center"/>
        <w:rPr>
          <w:rFonts w:cs="Times New Roman"/>
          <w:b/>
          <w:sz w:val="32"/>
        </w:rPr>
      </w:pPr>
    </w:p>
    <w:p w14:paraId="72A3D3EC" w14:textId="77777777" w:rsidR="004364BF" w:rsidRPr="000E505A" w:rsidRDefault="004364BF" w:rsidP="006835C0">
      <w:pPr>
        <w:jc w:val="center"/>
        <w:rPr>
          <w:rFonts w:cs="Times New Roman"/>
          <w:b/>
          <w:bCs/>
          <w:sz w:val="32"/>
        </w:rPr>
      </w:pPr>
    </w:p>
    <w:p w14:paraId="33A3F848" w14:textId="603F36FC" w:rsidR="00F86B87" w:rsidRPr="000E505A" w:rsidRDefault="00F171E7" w:rsidP="006835C0">
      <w:pPr>
        <w:jc w:val="center"/>
        <w:rPr>
          <w:rFonts w:eastAsia="Times New Roman" w:cs="Times New Roman"/>
          <w:b/>
          <w:sz w:val="32"/>
        </w:rPr>
      </w:pPr>
      <w:r>
        <w:rPr>
          <w:rFonts w:eastAsia="Times New Roman" w:cs="Times New Roman"/>
          <w:b/>
          <w:sz w:val="32"/>
        </w:rPr>
        <w:t>Multiple Award Construction Contract IV</w:t>
      </w:r>
    </w:p>
    <w:p w14:paraId="548339B4" w14:textId="6ACB4C52" w:rsidR="00357278" w:rsidRPr="000E505A" w:rsidRDefault="000C3992" w:rsidP="006835C0">
      <w:pPr>
        <w:jc w:val="center"/>
        <w:rPr>
          <w:rFonts w:eastAsia="Times New Roman" w:cs="Times New Roman"/>
          <w:b/>
          <w:sz w:val="32"/>
          <w:szCs w:val="24"/>
        </w:rPr>
      </w:pPr>
      <w:r w:rsidRPr="000E505A">
        <w:rPr>
          <w:rFonts w:cs="Times New Roman"/>
          <w:b/>
          <w:sz w:val="32"/>
        </w:rPr>
        <w:t>(</w:t>
      </w:r>
      <w:r w:rsidR="00F171E7">
        <w:rPr>
          <w:rFonts w:cs="Times New Roman"/>
          <w:b/>
          <w:sz w:val="32"/>
        </w:rPr>
        <w:t>MACC IV</w:t>
      </w:r>
      <w:r w:rsidRPr="000E505A">
        <w:rPr>
          <w:rFonts w:cs="Times New Roman"/>
          <w:b/>
          <w:sz w:val="32"/>
        </w:rPr>
        <w:t>)</w:t>
      </w:r>
    </w:p>
    <w:p w14:paraId="0D0B940D" w14:textId="77777777" w:rsidR="00357278" w:rsidRPr="000E505A" w:rsidRDefault="00357278">
      <w:pPr>
        <w:rPr>
          <w:rFonts w:eastAsia="Times New Roman" w:cs="Times New Roman"/>
          <w:b/>
          <w:bCs/>
          <w:szCs w:val="24"/>
        </w:rPr>
      </w:pPr>
    </w:p>
    <w:p w14:paraId="0E27B00A" w14:textId="77777777" w:rsidR="004364BF" w:rsidRPr="000E505A" w:rsidRDefault="004364BF">
      <w:pPr>
        <w:rPr>
          <w:rFonts w:eastAsia="Times New Roman" w:cs="Times New Roman"/>
          <w:b/>
          <w:bCs/>
          <w:szCs w:val="24"/>
        </w:rPr>
      </w:pPr>
    </w:p>
    <w:p w14:paraId="0BDF16B8" w14:textId="50704C63" w:rsidR="004364BF" w:rsidRPr="000E505A" w:rsidRDefault="00625A03" w:rsidP="006835C0">
      <w:pPr>
        <w:jc w:val="center"/>
        <w:rPr>
          <w:rFonts w:eastAsia="Times New Roman" w:cs="Times New Roman"/>
          <w:b/>
          <w:bCs/>
          <w:szCs w:val="24"/>
        </w:rPr>
      </w:pPr>
      <w:r>
        <w:rPr>
          <w:rFonts w:eastAsia="Times New Roman" w:cs="Times New Roman"/>
          <w:b/>
          <w:bCs/>
          <w:szCs w:val="24"/>
        </w:rPr>
        <w:t>21</w:t>
      </w:r>
      <w:r w:rsidR="00F171E7">
        <w:rPr>
          <w:rFonts w:eastAsia="Times New Roman" w:cs="Times New Roman"/>
          <w:b/>
          <w:bCs/>
          <w:szCs w:val="24"/>
        </w:rPr>
        <w:t xml:space="preserve"> </w:t>
      </w:r>
      <w:r w:rsidR="009826F7">
        <w:rPr>
          <w:rFonts w:eastAsia="Times New Roman" w:cs="Times New Roman"/>
          <w:b/>
          <w:bCs/>
          <w:szCs w:val="24"/>
        </w:rPr>
        <w:t>August</w:t>
      </w:r>
      <w:r w:rsidR="007F6C9B">
        <w:rPr>
          <w:rFonts w:eastAsia="Times New Roman" w:cs="Times New Roman"/>
          <w:b/>
          <w:bCs/>
          <w:szCs w:val="24"/>
        </w:rPr>
        <w:t xml:space="preserve"> 20</w:t>
      </w:r>
      <w:r w:rsidR="003C0A25">
        <w:rPr>
          <w:rFonts w:eastAsia="Times New Roman" w:cs="Times New Roman"/>
          <w:b/>
          <w:bCs/>
          <w:szCs w:val="24"/>
        </w:rPr>
        <w:t>20</w:t>
      </w:r>
    </w:p>
    <w:p w14:paraId="60061E4C" w14:textId="77777777" w:rsidR="004364BF" w:rsidRPr="000E505A" w:rsidRDefault="004364BF">
      <w:pPr>
        <w:rPr>
          <w:rFonts w:eastAsia="Times New Roman" w:cs="Times New Roman"/>
          <w:b/>
          <w:bCs/>
          <w:szCs w:val="24"/>
        </w:rPr>
      </w:pPr>
    </w:p>
    <w:p w14:paraId="44EAFD9C" w14:textId="77777777" w:rsidR="004364BF" w:rsidRPr="000E505A" w:rsidRDefault="004364BF">
      <w:pPr>
        <w:rPr>
          <w:rFonts w:eastAsia="Times New Roman" w:cs="Times New Roman"/>
          <w:b/>
          <w:bCs/>
          <w:szCs w:val="24"/>
        </w:rPr>
      </w:pPr>
      <w:r w:rsidRPr="000E505A">
        <w:rPr>
          <w:rFonts w:eastAsia="Times New Roman" w:cs="Times New Roman"/>
          <w:b/>
          <w:bCs/>
          <w:szCs w:val="24"/>
        </w:rPr>
        <w:br w:type="page"/>
      </w:r>
    </w:p>
    <w:sdt>
      <w:sdtPr>
        <w:id w:val="790256220"/>
        <w:docPartObj>
          <w:docPartGallery w:val="Table of Contents"/>
          <w:docPartUnique/>
        </w:docPartObj>
      </w:sdtPr>
      <w:sdtEndPr>
        <w:rPr>
          <w:rFonts w:cs="Times New Roman"/>
          <w:b/>
          <w:bCs/>
          <w:noProof/>
        </w:rPr>
      </w:sdtEndPr>
      <w:sdtContent>
        <w:p w14:paraId="22E0FC93" w14:textId="77777777" w:rsidR="004364BF" w:rsidRPr="009C4614" w:rsidRDefault="004364BF" w:rsidP="000E505A">
          <w:pPr>
            <w:rPr>
              <w:b/>
              <w:color w:val="365F91" w:themeColor="accent1" w:themeShade="BF"/>
              <w:sz w:val="28"/>
            </w:rPr>
          </w:pPr>
          <w:r w:rsidRPr="009C4614">
            <w:rPr>
              <w:b/>
              <w:color w:val="365F91" w:themeColor="accent1" w:themeShade="BF"/>
              <w:sz w:val="28"/>
            </w:rPr>
            <w:t>Table of Contents</w:t>
          </w:r>
        </w:p>
        <w:p w14:paraId="2DD93024" w14:textId="3FAF5BC7" w:rsidR="006277E9" w:rsidRDefault="004364BF">
          <w:pPr>
            <w:pStyle w:val="TOC1"/>
            <w:tabs>
              <w:tab w:val="left" w:pos="480"/>
              <w:tab w:val="right" w:leader="dot" w:pos="9510"/>
            </w:tabs>
            <w:rPr>
              <w:rFonts w:eastAsiaTheme="minorEastAsia"/>
              <w:b w:val="0"/>
              <w:bCs w:val="0"/>
              <w:caps w:val="0"/>
              <w:noProof/>
              <w:sz w:val="22"/>
              <w:szCs w:val="22"/>
            </w:rPr>
          </w:pPr>
          <w:r w:rsidRPr="000E505A">
            <w:rPr>
              <w:rFonts w:ascii="Times New Roman" w:hAnsi="Times New Roman" w:cs="Times New Roman"/>
            </w:rPr>
            <w:fldChar w:fldCharType="begin"/>
          </w:r>
          <w:r w:rsidRPr="000E505A">
            <w:rPr>
              <w:rFonts w:ascii="Times New Roman" w:hAnsi="Times New Roman" w:cs="Times New Roman"/>
            </w:rPr>
            <w:instrText xml:space="preserve"> TOC \o "1-3" \h \z \u </w:instrText>
          </w:r>
          <w:r w:rsidRPr="000E505A">
            <w:rPr>
              <w:rFonts w:ascii="Times New Roman" w:hAnsi="Times New Roman" w:cs="Times New Roman"/>
            </w:rPr>
            <w:fldChar w:fldCharType="separate"/>
          </w:r>
          <w:hyperlink w:anchor="_Toc40867894" w:history="1">
            <w:r w:rsidR="006277E9" w:rsidRPr="00327C15">
              <w:rPr>
                <w:rStyle w:val="Hyperlink"/>
                <w:noProof/>
              </w:rPr>
              <w:t>1.0</w:t>
            </w:r>
            <w:r w:rsidR="006277E9">
              <w:rPr>
                <w:rFonts w:eastAsiaTheme="minorEastAsia"/>
                <w:b w:val="0"/>
                <w:bCs w:val="0"/>
                <w:caps w:val="0"/>
                <w:noProof/>
                <w:sz w:val="22"/>
                <w:szCs w:val="22"/>
              </w:rPr>
              <w:tab/>
            </w:r>
            <w:r w:rsidR="006277E9" w:rsidRPr="00327C15">
              <w:rPr>
                <w:rStyle w:val="Hyperlink"/>
                <w:noProof/>
              </w:rPr>
              <w:t>BASIS FOR CONTRACT AWARD THROUGH SOURCE SELECTION</w:t>
            </w:r>
            <w:r w:rsidR="006277E9">
              <w:rPr>
                <w:noProof/>
                <w:webHidden/>
              </w:rPr>
              <w:tab/>
            </w:r>
            <w:r w:rsidR="006277E9">
              <w:rPr>
                <w:noProof/>
                <w:webHidden/>
              </w:rPr>
              <w:fldChar w:fldCharType="begin"/>
            </w:r>
            <w:r w:rsidR="006277E9">
              <w:rPr>
                <w:noProof/>
                <w:webHidden/>
              </w:rPr>
              <w:instrText xml:space="preserve"> PAGEREF _Toc40867894 \h </w:instrText>
            </w:r>
            <w:r w:rsidR="006277E9">
              <w:rPr>
                <w:noProof/>
                <w:webHidden/>
              </w:rPr>
            </w:r>
            <w:r w:rsidR="006277E9">
              <w:rPr>
                <w:noProof/>
                <w:webHidden/>
              </w:rPr>
              <w:fldChar w:fldCharType="separate"/>
            </w:r>
            <w:r w:rsidR="006277E9">
              <w:rPr>
                <w:noProof/>
                <w:webHidden/>
              </w:rPr>
              <w:t>3</w:t>
            </w:r>
            <w:r w:rsidR="006277E9">
              <w:rPr>
                <w:noProof/>
                <w:webHidden/>
              </w:rPr>
              <w:fldChar w:fldCharType="end"/>
            </w:r>
          </w:hyperlink>
        </w:p>
        <w:p w14:paraId="0018A003" w14:textId="75FBF84C" w:rsidR="006277E9" w:rsidRDefault="003B28CA">
          <w:pPr>
            <w:pStyle w:val="TOC2"/>
            <w:tabs>
              <w:tab w:val="left" w:pos="720"/>
              <w:tab w:val="right" w:leader="dot" w:pos="9510"/>
            </w:tabs>
            <w:rPr>
              <w:rFonts w:eastAsiaTheme="minorEastAsia"/>
              <w:smallCaps w:val="0"/>
              <w:noProof/>
              <w:sz w:val="22"/>
              <w:szCs w:val="22"/>
            </w:rPr>
          </w:pPr>
          <w:hyperlink w:anchor="_Toc40867895" w:history="1">
            <w:r w:rsidR="006277E9" w:rsidRPr="00327C15">
              <w:rPr>
                <w:rStyle w:val="Hyperlink"/>
                <w:rFonts w:cs="Times New Roman"/>
                <w:bCs/>
                <w:noProof/>
              </w:rPr>
              <w:t>1.1</w:t>
            </w:r>
            <w:r w:rsidR="006277E9">
              <w:rPr>
                <w:rFonts w:eastAsiaTheme="minorEastAsia"/>
                <w:smallCaps w:val="0"/>
                <w:noProof/>
                <w:sz w:val="22"/>
                <w:szCs w:val="22"/>
              </w:rPr>
              <w:tab/>
            </w:r>
            <w:r w:rsidR="006277E9" w:rsidRPr="00327C15">
              <w:rPr>
                <w:rStyle w:val="Hyperlink"/>
                <w:rFonts w:cs="Times New Roman"/>
                <w:noProof/>
              </w:rPr>
              <w:t>Source Selection Methodology</w:t>
            </w:r>
            <w:r w:rsidR="006277E9">
              <w:rPr>
                <w:noProof/>
                <w:webHidden/>
              </w:rPr>
              <w:tab/>
            </w:r>
            <w:r w:rsidR="006277E9">
              <w:rPr>
                <w:noProof/>
                <w:webHidden/>
              </w:rPr>
              <w:fldChar w:fldCharType="begin"/>
            </w:r>
            <w:r w:rsidR="006277E9">
              <w:rPr>
                <w:noProof/>
                <w:webHidden/>
              </w:rPr>
              <w:instrText xml:space="preserve"> PAGEREF _Toc40867895 \h </w:instrText>
            </w:r>
            <w:r w:rsidR="006277E9">
              <w:rPr>
                <w:noProof/>
                <w:webHidden/>
              </w:rPr>
            </w:r>
            <w:r w:rsidR="006277E9">
              <w:rPr>
                <w:noProof/>
                <w:webHidden/>
              </w:rPr>
              <w:fldChar w:fldCharType="separate"/>
            </w:r>
            <w:r w:rsidR="006277E9">
              <w:rPr>
                <w:noProof/>
                <w:webHidden/>
              </w:rPr>
              <w:t>3</w:t>
            </w:r>
            <w:r w:rsidR="006277E9">
              <w:rPr>
                <w:noProof/>
                <w:webHidden/>
              </w:rPr>
              <w:fldChar w:fldCharType="end"/>
            </w:r>
          </w:hyperlink>
        </w:p>
        <w:p w14:paraId="4BBF38C7" w14:textId="2A0332DC" w:rsidR="006277E9" w:rsidRDefault="003B28CA">
          <w:pPr>
            <w:pStyle w:val="TOC2"/>
            <w:tabs>
              <w:tab w:val="left" w:pos="720"/>
              <w:tab w:val="right" w:leader="dot" w:pos="9510"/>
            </w:tabs>
            <w:rPr>
              <w:rFonts w:eastAsiaTheme="minorEastAsia"/>
              <w:smallCaps w:val="0"/>
              <w:noProof/>
              <w:sz w:val="22"/>
              <w:szCs w:val="22"/>
            </w:rPr>
          </w:pPr>
          <w:hyperlink w:anchor="_Toc40867896" w:history="1">
            <w:r w:rsidR="006277E9" w:rsidRPr="00327C15">
              <w:rPr>
                <w:rStyle w:val="Hyperlink"/>
                <w:rFonts w:cs="Times New Roman"/>
                <w:bCs/>
                <w:noProof/>
              </w:rPr>
              <w:t>1.2</w:t>
            </w:r>
            <w:r w:rsidR="006277E9">
              <w:rPr>
                <w:rFonts w:eastAsiaTheme="minorEastAsia"/>
                <w:smallCaps w:val="0"/>
                <w:noProof/>
                <w:sz w:val="22"/>
                <w:szCs w:val="22"/>
              </w:rPr>
              <w:tab/>
            </w:r>
            <w:r w:rsidR="006277E9" w:rsidRPr="00327C15">
              <w:rPr>
                <w:rStyle w:val="Hyperlink"/>
                <w:rFonts w:cs="Times New Roman"/>
                <w:noProof/>
              </w:rPr>
              <w:t>Number of</w:t>
            </w:r>
            <w:r w:rsidR="006277E9" w:rsidRPr="00327C15">
              <w:rPr>
                <w:rStyle w:val="Hyperlink"/>
                <w:rFonts w:cs="Times New Roman"/>
                <w:noProof/>
                <w:spacing w:val="1"/>
              </w:rPr>
              <w:t xml:space="preserve"> </w:t>
            </w:r>
            <w:r w:rsidR="006277E9" w:rsidRPr="00327C15">
              <w:rPr>
                <w:rStyle w:val="Hyperlink"/>
                <w:rFonts w:cs="Times New Roman"/>
                <w:noProof/>
              </w:rPr>
              <w:t>Contracts to</w:t>
            </w:r>
            <w:r w:rsidR="006277E9" w:rsidRPr="00327C15">
              <w:rPr>
                <w:rStyle w:val="Hyperlink"/>
                <w:rFonts w:cs="Times New Roman"/>
                <w:noProof/>
                <w:spacing w:val="2"/>
              </w:rPr>
              <w:t xml:space="preserve"> </w:t>
            </w:r>
            <w:r w:rsidR="006277E9" w:rsidRPr="00327C15">
              <w:rPr>
                <w:rStyle w:val="Hyperlink"/>
                <w:rFonts w:cs="Times New Roman"/>
                <w:noProof/>
              </w:rPr>
              <w:t>be Awarded</w:t>
            </w:r>
            <w:r w:rsidR="006277E9">
              <w:rPr>
                <w:noProof/>
                <w:webHidden/>
              </w:rPr>
              <w:tab/>
            </w:r>
            <w:r w:rsidR="006277E9">
              <w:rPr>
                <w:noProof/>
                <w:webHidden/>
              </w:rPr>
              <w:fldChar w:fldCharType="begin"/>
            </w:r>
            <w:r w:rsidR="006277E9">
              <w:rPr>
                <w:noProof/>
                <w:webHidden/>
              </w:rPr>
              <w:instrText xml:space="preserve"> PAGEREF _Toc40867896 \h </w:instrText>
            </w:r>
            <w:r w:rsidR="006277E9">
              <w:rPr>
                <w:noProof/>
                <w:webHidden/>
              </w:rPr>
            </w:r>
            <w:r w:rsidR="006277E9">
              <w:rPr>
                <w:noProof/>
                <w:webHidden/>
              </w:rPr>
              <w:fldChar w:fldCharType="separate"/>
            </w:r>
            <w:r w:rsidR="006277E9">
              <w:rPr>
                <w:noProof/>
                <w:webHidden/>
              </w:rPr>
              <w:t>3</w:t>
            </w:r>
            <w:r w:rsidR="006277E9">
              <w:rPr>
                <w:noProof/>
                <w:webHidden/>
              </w:rPr>
              <w:fldChar w:fldCharType="end"/>
            </w:r>
          </w:hyperlink>
        </w:p>
        <w:p w14:paraId="01F21226" w14:textId="66BFE37F" w:rsidR="006277E9" w:rsidRDefault="003B28CA">
          <w:pPr>
            <w:pStyle w:val="TOC2"/>
            <w:tabs>
              <w:tab w:val="left" w:pos="720"/>
              <w:tab w:val="right" w:leader="dot" w:pos="9510"/>
            </w:tabs>
            <w:rPr>
              <w:rFonts w:eastAsiaTheme="minorEastAsia"/>
              <w:smallCaps w:val="0"/>
              <w:noProof/>
              <w:sz w:val="22"/>
              <w:szCs w:val="22"/>
            </w:rPr>
          </w:pPr>
          <w:hyperlink w:anchor="_Toc40867897" w:history="1">
            <w:r w:rsidR="006277E9" w:rsidRPr="00327C15">
              <w:rPr>
                <w:rStyle w:val="Hyperlink"/>
                <w:rFonts w:cs="Times New Roman"/>
                <w:bCs/>
                <w:noProof/>
              </w:rPr>
              <w:t>1.3</w:t>
            </w:r>
            <w:r w:rsidR="006277E9">
              <w:rPr>
                <w:rFonts w:eastAsiaTheme="minorEastAsia"/>
                <w:smallCaps w:val="0"/>
                <w:noProof/>
                <w:sz w:val="22"/>
                <w:szCs w:val="22"/>
              </w:rPr>
              <w:tab/>
            </w:r>
            <w:r w:rsidR="006277E9" w:rsidRPr="00327C15">
              <w:rPr>
                <w:rStyle w:val="Hyperlink"/>
                <w:rFonts w:cs="Times New Roman"/>
                <w:noProof/>
              </w:rPr>
              <w:t>Correction</w:t>
            </w:r>
            <w:r w:rsidR="006277E9" w:rsidRPr="00327C15">
              <w:rPr>
                <w:rStyle w:val="Hyperlink"/>
                <w:rFonts w:cs="Times New Roman"/>
                <w:noProof/>
                <w:spacing w:val="2"/>
              </w:rPr>
              <w:t xml:space="preserve"> </w:t>
            </w:r>
            <w:r w:rsidR="006277E9" w:rsidRPr="00327C15">
              <w:rPr>
                <w:rStyle w:val="Hyperlink"/>
                <w:rFonts w:cs="Times New Roman"/>
                <w:noProof/>
              </w:rPr>
              <w:t>Potential of</w:t>
            </w:r>
            <w:r w:rsidR="006277E9" w:rsidRPr="00327C15">
              <w:rPr>
                <w:rStyle w:val="Hyperlink"/>
                <w:rFonts w:cs="Times New Roman"/>
                <w:noProof/>
                <w:spacing w:val="1"/>
              </w:rPr>
              <w:t xml:space="preserve"> </w:t>
            </w:r>
            <w:r w:rsidR="006277E9" w:rsidRPr="00327C15">
              <w:rPr>
                <w:rStyle w:val="Hyperlink"/>
                <w:rFonts w:cs="Times New Roman"/>
                <w:noProof/>
              </w:rPr>
              <w:t>Proposals</w:t>
            </w:r>
            <w:r w:rsidR="006277E9">
              <w:rPr>
                <w:noProof/>
                <w:webHidden/>
              </w:rPr>
              <w:tab/>
            </w:r>
            <w:r w:rsidR="006277E9">
              <w:rPr>
                <w:noProof/>
                <w:webHidden/>
              </w:rPr>
              <w:fldChar w:fldCharType="begin"/>
            </w:r>
            <w:r w:rsidR="006277E9">
              <w:rPr>
                <w:noProof/>
                <w:webHidden/>
              </w:rPr>
              <w:instrText xml:space="preserve"> PAGEREF _Toc40867897 \h </w:instrText>
            </w:r>
            <w:r w:rsidR="006277E9">
              <w:rPr>
                <w:noProof/>
                <w:webHidden/>
              </w:rPr>
            </w:r>
            <w:r w:rsidR="006277E9">
              <w:rPr>
                <w:noProof/>
                <w:webHidden/>
              </w:rPr>
              <w:fldChar w:fldCharType="separate"/>
            </w:r>
            <w:r w:rsidR="006277E9">
              <w:rPr>
                <w:noProof/>
                <w:webHidden/>
              </w:rPr>
              <w:t>3</w:t>
            </w:r>
            <w:r w:rsidR="006277E9">
              <w:rPr>
                <w:noProof/>
                <w:webHidden/>
              </w:rPr>
              <w:fldChar w:fldCharType="end"/>
            </w:r>
          </w:hyperlink>
        </w:p>
        <w:p w14:paraId="3EAEF37A" w14:textId="003EC222" w:rsidR="006277E9" w:rsidRDefault="003B28CA">
          <w:pPr>
            <w:pStyle w:val="TOC2"/>
            <w:tabs>
              <w:tab w:val="left" w:pos="720"/>
              <w:tab w:val="right" w:leader="dot" w:pos="9510"/>
            </w:tabs>
            <w:rPr>
              <w:rFonts w:eastAsiaTheme="minorEastAsia"/>
              <w:smallCaps w:val="0"/>
              <w:noProof/>
              <w:sz w:val="22"/>
              <w:szCs w:val="22"/>
            </w:rPr>
          </w:pPr>
          <w:hyperlink w:anchor="_Toc40867898" w:history="1">
            <w:r w:rsidR="006277E9" w:rsidRPr="00327C15">
              <w:rPr>
                <w:rStyle w:val="Hyperlink"/>
                <w:rFonts w:cs="Times New Roman"/>
                <w:bCs/>
                <w:noProof/>
              </w:rPr>
              <w:t>1.4</w:t>
            </w:r>
            <w:r w:rsidR="006277E9">
              <w:rPr>
                <w:rFonts w:eastAsiaTheme="minorEastAsia"/>
                <w:smallCaps w:val="0"/>
                <w:noProof/>
                <w:sz w:val="22"/>
                <w:szCs w:val="22"/>
              </w:rPr>
              <w:tab/>
            </w:r>
            <w:r w:rsidR="006277E9" w:rsidRPr="00327C15">
              <w:rPr>
                <w:rStyle w:val="Hyperlink"/>
                <w:rFonts w:cs="Times New Roman"/>
                <w:noProof/>
              </w:rPr>
              <w:t>Discussions</w:t>
            </w:r>
            <w:r w:rsidR="006277E9">
              <w:rPr>
                <w:noProof/>
                <w:webHidden/>
              </w:rPr>
              <w:tab/>
            </w:r>
            <w:r w:rsidR="006277E9">
              <w:rPr>
                <w:noProof/>
                <w:webHidden/>
              </w:rPr>
              <w:fldChar w:fldCharType="begin"/>
            </w:r>
            <w:r w:rsidR="006277E9">
              <w:rPr>
                <w:noProof/>
                <w:webHidden/>
              </w:rPr>
              <w:instrText xml:space="preserve"> PAGEREF _Toc40867898 \h </w:instrText>
            </w:r>
            <w:r w:rsidR="006277E9">
              <w:rPr>
                <w:noProof/>
                <w:webHidden/>
              </w:rPr>
            </w:r>
            <w:r w:rsidR="006277E9">
              <w:rPr>
                <w:noProof/>
                <w:webHidden/>
              </w:rPr>
              <w:fldChar w:fldCharType="separate"/>
            </w:r>
            <w:r w:rsidR="006277E9">
              <w:rPr>
                <w:noProof/>
                <w:webHidden/>
              </w:rPr>
              <w:t>3</w:t>
            </w:r>
            <w:r w:rsidR="006277E9">
              <w:rPr>
                <w:noProof/>
                <w:webHidden/>
              </w:rPr>
              <w:fldChar w:fldCharType="end"/>
            </w:r>
          </w:hyperlink>
        </w:p>
        <w:p w14:paraId="58BF6796" w14:textId="1B03BD84" w:rsidR="006277E9" w:rsidRDefault="003B28CA">
          <w:pPr>
            <w:pStyle w:val="TOC1"/>
            <w:tabs>
              <w:tab w:val="left" w:pos="480"/>
              <w:tab w:val="right" w:leader="dot" w:pos="9510"/>
            </w:tabs>
            <w:rPr>
              <w:rFonts w:eastAsiaTheme="minorEastAsia"/>
              <w:b w:val="0"/>
              <w:bCs w:val="0"/>
              <w:caps w:val="0"/>
              <w:noProof/>
              <w:sz w:val="22"/>
              <w:szCs w:val="22"/>
            </w:rPr>
          </w:pPr>
          <w:hyperlink w:anchor="_Toc40867899" w:history="1">
            <w:r w:rsidR="006277E9" w:rsidRPr="00327C15">
              <w:rPr>
                <w:rStyle w:val="Hyperlink"/>
                <w:noProof/>
              </w:rPr>
              <w:t>2.0</w:t>
            </w:r>
            <w:r w:rsidR="006277E9">
              <w:rPr>
                <w:rFonts w:eastAsiaTheme="minorEastAsia"/>
                <w:b w:val="0"/>
                <w:bCs w:val="0"/>
                <w:caps w:val="0"/>
                <w:noProof/>
                <w:sz w:val="22"/>
                <w:szCs w:val="22"/>
              </w:rPr>
              <w:tab/>
            </w:r>
            <w:r w:rsidR="006277E9" w:rsidRPr="00327C15">
              <w:rPr>
                <w:rStyle w:val="Hyperlink"/>
                <w:noProof/>
              </w:rPr>
              <w:t>FACTORS AND SUBFACTORS USED FOR EVALUATION</w:t>
            </w:r>
            <w:r w:rsidR="006277E9">
              <w:rPr>
                <w:noProof/>
                <w:webHidden/>
              </w:rPr>
              <w:tab/>
            </w:r>
            <w:r w:rsidR="006277E9">
              <w:rPr>
                <w:noProof/>
                <w:webHidden/>
              </w:rPr>
              <w:fldChar w:fldCharType="begin"/>
            </w:r>
            <w:r w:rsidR="006277E9">
              <w:rPr>
                <w:noProof/>
                <w:webHidden/>
              </w:rPr>
              <w:instrText xml:space="preserve"> PAGEREF _Toc40867899 \h </w:instrText>
            </w:r>
            <w:r w:rsidR="006277E9">
              <w:rPr>
                <w:noProof/>
                <w:webHidden/>
              </w:rPr>
            </w:r>
            <w:r w:rsidR="006277E9">
              <w:rPr>
                <w:noProof/>
                <w:webHidden/>
              </w:rPr>
              <w:fldChar w:fldCharType="separate"/>
            </w:r>
            <w:r w:rsidR="006277E9">
              <w:rPr>
                <w:noProof/>
                <w:webHidden/>
              </w:rPr>
              <w:t>4</w:t>
            </w:r>
            <w:r w:rsidR="006277E9">
              <w:rPr>
                <w:noProof/>
                <w:webHidden/>
              </w:rPr>
              <w:fldChar w:fldCharType="end"/>
            </w:r>
          </w:hyperlink>
        </w:p>
        <w:p w14:paraId="41F5D549" w14:textId="36D0D281" w:rsidR="006277E9" w:rsidRDefault="003B28CA">
          <w:pPr>
            <w:pStyle w:val="TOC2"/>
            <w:tabs>
              <w:tab w:val="left" w:pos="720"/>
              <w:tab w:val="right" w:leader="dot" w:pos="9510"/>
            </w:tabs>
            <w:rPr>
              <w:rFonts w:eastAsiaTheme="minorEastAsia"/>
              <w:smallCaps w:val="0"/>
              <w:noProof/>
              <w:sz w:val="22"/>
              <w:szCs w:val="22"/>
            </w:rPr>
          </w:pPr>
          <w:hyperlink w:anchor="_Toc40867900" w:history="1">
            <w:r w:rsidR="006277E9" w:rsidRPr="00327C15">
              <w:rPr>
                <w:rStyle w:val="Hyperlink"/>
                <w:rFonts w:cs="Times New Roman"/>
                <w:bCs/>
                <w:noProof/>
              </w:rPr>
              <w:t>2.1</w:t>
            </w:r>
            <w:r w:rsidR="006277E9">
              <w:rPr>
                <w:rFonts w:eastAsiaTheme="minorEastAsia"/>
                <w:smallCaps w:val="0"/>
                <w:noProof/>
                <w:sz w:val="22"/>
                <w:szCs w:val="22"/>
              </w:rPr>
              <w:tab/>
            </w:r>
            <w:r w:rsidR="006277E9" w:rsidRPr="00327C15">
              <w:rPr>
                <w:rStyle w:val="Hyperlink"/>
                <w:rFonts w:cs="Times New Roman"/>
                <w:noProof/>
              </w:rPr>
              <w:t>Relative Importance of Factors and Subfactors</w:t>
            </w:r>
            <w:r w:rsidR="006277E9">
              <w:rPr>
                <w:noProof/>
                <w:webHidden/>
              </w:rPr>
              <w:tab/>
            </w:r>
            <w:r w:rsidR="006277E9">
              <w:rPr>
                <w:noProof/>
                <w:webHidden/>
              </w:rPr>
              <w:fldChar w:fldCharType="begin"/>
            </w:r>
            <w:r w:rsidR="006277E9">
              <w:rPr>
                <w:noProof/>
                <w:webHidden/>
              </w:rPr>
              <w:instrText xml:space="preserve"> PAGEREF _Toc40867900 \h </w:instrText>
            </w:r>
            <w:r w:rsidR="006277E9">
              <w:rPr>
                <w:noProof/>
                <w:webHidden/>
              </w:rPr>
            </w:r>
            <w:r w:rsidR="006277E9">
              <w:rPr>
                <w:noProof/>
                <w:webHidden/>
              </w:rPr>
              <w:fldChar w:fldCharType="separate"/>
            </w:r>
            <w:r w:rsidR="006277E9">
              <w:rPr>
                <w:noProof/>
                <w:webHidden/>
              </w:rPr>
              <w:t>4</w:t>
            </w:r>
            <w:r w:rsidR="006277E9">
              <w:rPr>
                <w:noProof/>
                <w:webHidden/>
              </w:rPr>
              <w:fldChar w:fldCharType="end"/>
            </w:r>
          </w:hyperlink>
        </w:p>
        <w:p w14:paraId="0F042BA9" w14:textId="3DD04CE4" w:rsidR="006277E9" w:rsidRDefault="003B28CA">
          <w:pPr>
            <w:pStyle w:val="TOC2"/>
            <w:tabs>
              <w:tab w:val="left" w:pos="720"/>
              <w:tab w:val="right" w:leader="dot" w:pos="9510"/>
            </w:tabs>
            <w:rPr>
              <w:rFonts w:eastAsiaTheme="minorEastAsia"/>
              <w:smallCaps w:val="0"/>
              <w:noProof/>
              <w:sz w:val="22"/>
              <w:szCs w:val="22"/>
            </w:rPr>
          </w:pPr>
          <w:hyperlink w:anchor="_Toc40867901" w:history="1">
            <w:r w:rsidR="006277E9" w:rsidRPr="00327C15">
              <w:rPr>
                <w:rStyle w:val="Hyperlink"/>
                <w:rFonts w:cs="Times New Roman"/>
                <w:bCs/>
                <w:noProof/>
              </w:rPr>
              <w:t>2.2</w:t>
            </w:r>
            <w:r w:rsidR="006277E9">
              <w:rPr>
                <w:rFonts w:eastAsiaTheme="minorEastAsia"/>
                <w:smallCaps w:val="0"/>
                <w:noProof/>
                <w:sz w:val="22"/>
                <w:szCs w:val="22"/>
              </w:rPr>
              <w:tab/>
            </w:r>
            <w:r w:rsidR="006277E9" w:rsidRPr="00327C15">
              <w:rPr>
                <w:rStyle w:val="Hyperlink"/>
                <w:rFonts w:cs="Times New Roman"/>
                <w:noProof/>
              </w:rPr>
              <w:t>Technical Assessment</w:t>
            </w:r>
            <w:r w:rsidR="006277E9">
              <w:rPr>
                <w:noProof/>
                <w:webHidden/>
              </w:rPr>
              <w:tab/>
            </w:r>
            <w:r w:rsidR="006277E9">
              <w:rPr>
                <w:noProof/>
                <w:webHidden/>
              </w:rPr>
              <w:fldChar w:fldCharType="begin"/>
            </w:r>
            <w:r w:rsidR="006277E9">
              <w:rPr>
                <w:noProof/>
                <w:webHidden/>
              </w:rPr>
              <w:instrText xml:space="preserve"> PAGEREF _Toc40867901 \h </w:instrText>
            </w:r>
            <w:r w:rsidR="006277E9">
              <w:rPr>
                <w:noProof/>
                <w:webHidden/>
              </w:rPr>
            </w:r>
            <w:r w:rsidR="006277E9">
              <w:rPr>
                <w:noProof/>
                <w:webHidden/>
              </w:rPr>
              <w:fldChar w:fldCharType="separate"/>
            </w:r>
            <w:r w:rsidR="006277E9">
              <w:rPr>
                <w:noProof/>
                <w:webHidden/>
              </w:rPr>
              <w:t>4</w:t>
            </w:r>
            <w:r w:rsidR="006277E9">
              <w:rPr>
                <w:noProof/>
                <w:webHidden/>
              </w:rPr>
              <w:fldChar w:fldCharType="end"/>
            </w:r>
          </w:hyperlink>
        </w:p>
        <w:p w14:paraId="2E0BB994" w14:textId="18F1884E" w:rsidR="006277E9" w:rsidRDefault="003B28CA">
          <w:pPr>
            <w:pStyle w:val="TOC3"/>
            <w:tabs>
              <w:tab w:val="left" w:pos="1200"/>
              <w:tab w:val="right" w:leader="dot" w:pos="9510"/>
            </w:tabs>
            <w:rPr>
              <w:rFonts w:eastAsiaTheme="minorEastAsia"/>
              <w:i w:val="0"/>
              <w:iCs w:val="0"/>
              <w:noProof/>
              <w:sz w:val="22"/>
              <w:szCs w:val="22"/>
            </w:rPr>
          </w:pPr>
          <w:hyperlink w:anchor="_Toc40867902" w:history="1">
            <w:r w:rsidR="006277E9" w:rsidRPr="00327C15">
              <w:rPr>
                <w:rStyle w:val="Hyperlink"/>
                <w:noProof/>
              </w:rPr>
              <w:t>2.2.1</w:t>
            </w:r>
            <w:r w:rsidR="006277E9">
              <w:rPr>
                <w:rFonts w:eastAsiaTheme="minorEastAsia"/>
                <w:i w:val="0"/>
                <w:iCs w:val="0"/>
                <w:noProof/>
                <w:sz w:val="22"/>
                <w:szCs w:val="22"/>
              </w:rPr>
              <w:tab/>
            </w:r>
            <w:r w:rsidR="006277E9" w:rsidRPr="00327C15">
              <w:rPr>
                <w:rStyle w:val="Hyperlink"/>
                <w:noProof/>
              </w:rPr>
              <w:t>Technical Acceptable/Unacceptable Rating</w:t>
            </w:r>
            <w:r w:rsidR="006277E9">
              <w:rPr>
                <w:noProof/>
                <w:webHidden/>
              </w:rPr>
              <w:tab/>
            </w:r>
            <w:r w:rsidR="006277E9">
              <w:rPr>
                <w:noProof/>
                <w:webHidden/>
              </w:rPr>
              <w:fldChar w:fldCharType="begin"/>
            </w:r>
            <w:r w:rsidR="006277E9">
              <w:rPr>
                <w:noProof/>
                <w:webHidden/>
              </w:rPr>
              <w:instrText xml:space="preserve"> PAGEREF _Toc40867902 \h </w:instrText>
            </w:r>
            <w:r w:rsidR="006277E9">
              <w:rPr>
                <w:noProof/>
                <w:webHidden/>
              </w:rPr>
            </w:r>
            <w:r w:rsidR="006277E9">
              <w:rPr>
                <w:noProof/>
                <w:webHidden/>
              </w:rPr>
              <w:fldChar w:fldCharType="separate"/>
            </w:r>
            <w:r w:rsidR="006277E9">
              <w:rPr>
                <w:noProof/>
                <w:webHidden/>
              </w:rPr>
              <w:t>5</w:t>
            </w:r>
            <w:r w:rsidR="006277E9">
              <w:rPr>
                <w:noProof/>
                <w:webHidden/>
              </w:rPr>
              <w:fldChar w:fldCharType="end"/>
            </w:r>
          </w:hyperlink>
        </w:p>
        <w:p w14:paraId="12DB2BAD" w14:textId="08E95F8E" w:rsidR="006277E9" w:rsidRDefault="003B28CA">
          <w:pPr>
            <w:pStyle w:val="TOC2"/>
            <w:tabs>
              <w:tab w:val="left" w:pos="720"/>
              <w:tab w:val="right" w:leader="dot" w:pos="9510"/>
            </w:tabs>
            <w:rPr>
              <w:rFonts w:eastAsiaTheme="minorEastAsia"/>
              <w:smallCaps w:val="0"/>
              <w:noProof/>
              <w:sz w:val="22"/>
              <w:szCs w:val="22"/>
            </w:rPr>
          </w:pPr>
          <w:hyperlink w:anchor="_Toc40867903" w:history="1">
            <w:r w:rsidR="006277E9" w:rsidRPr="00327C15">
              <w:rPr>
                <w:rStyle w:val="Hyperlink"/>
                <w:bCs/>
                <w:noProof/>
              </w:rPr>
              <w:t>2.3</w:t>
            </w:r>
            <w:r w:rsidR="006277E9">
              <w:rPr>
                <w:rFonts w:eastAsiaTheme="minorEastAsia"/>
                <w:smallCaps w:val="0"/>
                <w:noProof/>
                <w:sz w:val="22"/>
                <w:szCs w:val="22"/>
              </w:rPr>
              <w:tab/>
            </w:r>
            <w:r w:rsidR="006277E9" w:rsidRPr="00327C15">
              <w:rPr>
                <w:rStyle w:val="Hyperlink"/>
                <w:noProof/>
              </w:rPr>
              <w:t>Past Performance Assessment</w:t>
            </w:r>
            <w:r w:rsidR="006277E9">
              <w:rPr>
                <w:noProof/>
                <w:webHidden/>
              </w:rPr>
              <w:tab/>
            </w:r>
            <w:r w:rsidR="006277E9">
              <w:rPr>
                <w:noProof/>
                <w:webHidden/>
              </w:rPr>
              <w:fldChar w:fldCharType="begin"/>
            </w:r>
            <w:r w:rsidR="006277E9">
              <w:rPr>
                <w:noProof/>
                <w:webHidden/>
              </w:rPr>
              <w:instrText xml:space="preserve"> PAGEREF _Toc40867903 \h </w:instrText>
            </w:r>
            <w:r w:rsidR="006277E9">
              <w:rPr>
                <w:noProof/>
                <w:webHidden/>
              </w:rPr>
            </w:r>
            <w:r w:rsidR="006277E9">
              <w:rPr>
                <w:noProof/>
                <w:webHidden/>
              </w:rPr>
              <w:fldChar w:fldCharType="separate"/>
            </w:r>
            <w:r w:rsidR="006277E9">
              <w:rPr>
                <w:noProof/>
                <w:webHidden/>
              </w:rPr>
              <w:t>5</w:t>
            </w:r>
            <w:r w:rsidR="006277E9">
              <w:rPr>
                <w:noProof/>
                <w:webHidden/>
              </w:rPr>
              <w:fldChar w:fldCharType="end"/>
            </w:r>
          </w:hyperlink>
        </w:p>
        <w:p w14:paraId="7D273534" w14:textId="465E301D" w:rsidR="006277E9" w:rsidRDefault="003B28CA">
          <w:pPr>
            <w:pStyle w:val="TOC3"/>
            <w:tabs>
              <w:tab w:val="left" w:pos="1200"/>
              <w:tab w:val="right" w:leader="dot" w:pos="9510"/>
            </w:tabs>
            <w:rPr>
              <w:rFonts w:eastAsiaTheme="minorEastAsia"/>
              <w:i w:val="0"/>
              <w:iCs w:val="0"/>
              <w:noProof/>
              <w:sz w:val="22"/>
              <w:szCs w:val="22"/>
            </w:rPr>
          </w:pPr>
          <w:hyperlink w:anchor="_Toc40867904" w:history="1">
            <w:r w:rsidR="006277E9" w:rsidRPr="00327C15">
              <w:rPr>
                <w:rStyle w:val="Hyperlink"/>
                <w:noProof/>
              </w:rPr>
              <w:t>2.3.1</w:t>
            </w:r>
            <w:r w:rsidR="006277E9">
              <w:rPr>
                <w:rFonts w:eastAsiaTheme="minorEastAsia"/>
                <w:i w:val="0"/>
                <w:iCs w:val="0"/>
                <w:noProof/>
                <w:sz w:val="22"/>
                <w:szCs w:val="22"/>
              </w:rPr>
              <w:tab/>
            </w:r>
            <w:r w:rsidR="006277E9" w:rsidRPr="00327C15">
              <w:rPr>
                <w:rStyle w:val="Hyperlink"/>
                <w:noProof/>
              </w:rPr>
              <w:t>Past Performance Ratings</w:t>
            </w:r>
            <w:r w:rsidR="006277E9">
              <w:rPr>
                <w:noProof/>
                <w:webHidden/>
              </w:rPr>
              <w:tab/>
            </w:r>
            <w:r w:rsidR="006277E9">
              <w:rPr>
                <w:noProof/>
                <w:webHidden/>
              </w:rPr>
              <w:fldChar w:fldCharType="begin"/>
            </w:r>
            <w:r w:rsidR="006277E9">
              <w:rPr>
                <w:noProof/>
                <w:webHidden/>
              </w:rPr>
              <w:instrText xml:space="preserve"> PAGEREF _Toc40867904 \h </w:instrText>
            </w:r>
            <w:r w:rsidR="006277E9">
              <w:rPr>
                <w:noProof/>
                <w:webHidden/>
              </w:rPr>
            </w:r>
            <w:r w:rsidR="006277E9">
              <w:rPr>
                <w:noProof/>
                <w:webHidden/>
              </w:rPr>
              <w:fldChar w:fldCharType="separate"/>
            </w:r>
            <w:r w:rsidR="006277E9">
              <w:rPr>
                <w:noProof/>
                <w:webHidden/>
              </w:rPr>
              <w:t>6</w:t>
            </w:r>
            <w:r w:rsidR="006277E9">
              <w:rPr>
                <w:noProof/>
                <w:webHidden/>
              </w:rPr>
              <w:fldChar w:fldCharType="end"/>
            </w:r>
          </w:hyperlink>
        </w:p>
        <w:p w14:paraId="64311648" w14:textId="1AA7F163" w:rsidR="006277E9" w:rsidRDefault="003B28CA">
          <w:pPr>
            <w:pStyle w:val="TOC3"/>
            <w:tabs>
              <w:tab w:val="left" w:pos="1200"/>
              <w:tab w:val="right" w:leader="dot" w:pos="9510"/>
            </w:tabs>
            <w:rPr>
              <w:rFonts w:eastAsiaTheme="minorEastAsia"/>
              <w:i w:val="0"/>
              <w:iCs w:val="0"/>
              <w:noProof/>
              <w:sz w:val="22"/>
              <w:szCs w:val="22"/>
            </w:rPr>
          </w:pPr>
          <w:hyperlink w:anchor="_Toc40867905" w:history="1">
            <w:r w:rsidR="006277E9" w:rsidRPr="00327C15">
              <w:rPr>
                <w:rStyle w:val="Hyperlink"/>
                <w:noProof/>
              </w:rPr>
              <w:t>2.3.2</w:t>
            </w:r>
            <w:r w:rsidR="006277E9">
              <w:rPr>
                <w:rFonts w:eastAsiaTheme="minorEastAsia"/>
                <w:i w:val="0"/>
                <w:iCs w:val="0"/>
                <w:noProof/>
                <w:sz w:val="22"/>
                <w:szCs w:val="22"/>
              </w:rPr>
              <w:tab/>
            </w:r>
            <w:r w:rsidR="006277E9" w:rsidRPr="00327C15">
              <w:rPr>
                <w:rStyle w:val="Hyperlink"/>
                <w:noProof/>
              </w:rPr>
              <w:t>Evaluation Process</w:t>
            </w:r>
            <w:r w:rsidR="006277E9">
              <w:rPr>
                <w:noProof/>
                <w:webHidden/>
              </w:rPr>
              <w:tab/>
            </w:r>
            <w:r w:rsidR="006277E9">
              <w:rPr>
                <w:noProof/>
                <w:webHidden/>
              </w:rPr>
              <w:fldChar w:fldCharType="begin"/>
            </w:r>
            <w:r w:rsidR="006277E9">
              <w:rPr>
                <w:noProof/>
                <w:webHidden/>
              </w:rPr>
              <w:instrText xml:space="preserve"> PAGEREF _Toc40867905 \h </w:instrText>
            </w:r>
            <w:r w:rsidR="006277E9">
              <w:rPr>
                <w:noProof/>
                <w:webHidden/>
              </w:rPr>
            </w:r>
            <w:r w:rsidR="006277E9">
              <w:rPr>
                <w:noProof/>
                <w:webHidden/>
              </w:rPr>
              <w:fldChar w:fldCharType="separate"/>
            </w:r>
            <w:r w:rsidR="006277E9">
              <w:rPr>
                <w:noProof/>
                <w:webHidden/>
              </w:rPr>
              <w:t>6</w:t>
            </w:r>
            <w:r w:rsidR="006277E9">
              <w:rPr>
                <w:noProof/>
                <w:webHidden/>
              </w:rPr>
              <w:fldChar w:fldCharType="end"/>
            </w:r>
          </w:hyperlink>
        </w:p>
        <w:p w14:paraId="4A30B4E0" w14:textId="03504154" w:rsidR="006277E9" w:rsidRDefault="003B28CA">
          <w:pPr>
            <w:pStyle w:val="TOC3"/>
            <w:tabs>
              <w:tab w:val="left" w:pos="1200"/>
              <w:tab w:val="right" w:leader="dot" w:pos="9510"/>
            </w:tabs>
            <w:rPr>
              <w:rFonts w:eastAsiaTheme="minorEastAsia"/>
              <w:i w:val="0"/>
              <w:iCs w:val="0"/>
              <w:noProof/>
              <w:sz w:val="22"/>
              <w:szCs w:val="22"/>
            </w:rPr>
          </w:pPr>
          <w:hyperlink w:anchor="_Toc40867906" w:history="1">
            <w:r w:rsidR="006277E9" w:rsidRPr="00327C15">
              <w:rPr>
                <w:rStyle w:val="Hyperlink"/>
                <w:noProof/>
              </w:rPr>
              <w:t>2.3.3</w:t>
            </w:r>
            <w:r w:rsidR="006277E9">
              <w:rPr>
                <w:rFonts w:eastAsiaTheme="minorEastAsia"/>
                <w:i w:val="0"/>
                <w:iCs w:val="0"/>
                <w:noProof/>
                <w:sz w:val="22"/>
                <w:szCs w:val="22"/>
              </w:rPr>
              <w:tab/>
            </w:r>
            <w:r w:rsidR="006277E9" w:rsidRPr="00327C15">
              <w:rPr>
                <w:rStyle w:val="Hyperlink"/>
                <w:noProof/>
              </w:rPr>
              <w:t>Recency Assessment</w:t>
            </w:r>
            <w:r w:rsidR="006277E9">
              <w:rPr>
                <w:noProof/>
                <w:webHidden/>
              </w:rPr>
              <w:tab/>
            </w:r>
            <w:r w:rsidR="006277E9">
              <w:rPr>
                <w:noProof/>
                <w:webHidden/>
              </w:rPr>
              <w:fldChar w:fldCharType="begin"/>
            </w:r>
            <w:r w:rsidR="006277E9">
              <w:rPr>
                <w:noProof/>
                <w:webHidden/>
              </w:rPr>
              <w:instrText xml:space="preserve"> PAGEREF _Toc40867906 \h </w:instrText>
            </w:r>
            <w:r w:rsidR="006277E9">
              <w:rPr>
                <w:noProof/>
                <w:webHidden/>
              </w:rPr>
            </w:r>
            <w:r w:rsidR="006277E9">
              <w:rPr>
                <w:noProof/>
                <w:webHidden/>
              </w:rPr>
              <w:fldChar w:fldCharType="separate"/>
            </w:r>
            <w:r w:rsidR="006277E9">
              <w:rPr>
                <w:noProof/>
                <w:webHidden/>
              </w:rPr>
              <w:t>7</w:t>
            </w:r>
            <w:r w:rsidR="006277E9">
              <w:rPr>
                <w:noProof/>
                <w:webHidden/>
              </w:rPr>
              <w:fldChar w:fldCharType="end"/>
            </w:r>
          </w:hyperlink>
        </w:p>
        <w:p w14:paraId="4997E4B8" w14:textId="6E4687A9" w:rsidR="006277E9" w:rsidRDefault="003B28CA">
          <w:pPr>
            <w:pStyle w:val="TOC3"/>
            <w:tabs>
              <w:tab w:val="left" w:pos="1200"/>
              <w:tab w:val="right" w:leader="dot" w:pos="9510"/>
            </w:tabs>
            <w:rPr>
              <w:rFonts w:eastAsiaTheme="minorEastAsia"/>
              <w:i w:val="0"/>
              <w:iCs w:val="0"/>
              <w:noProof/>
              <w:sz w:val="22"/>
              <w:szCs w:val="22"/>
            </w:rPr>
          </w:pPr>
          <w:hyperlink w:anchor="_Toc40867907" w:history="1">
            <w:r w:rsidR="006277E9" w:rsidRPr="00327C15">
              <w:rPr>
                <w:rStyle w:val="Hyperlink"/>
                <w:noProof/>
              </w:rPr>
              <w:t>2.3.4</w:t>
            </w:r>
            <w:r w:rsidR="006277E9">
              <w:rPr>
                <w:rFonts w:eastAsiaTheme="minorEastAsia"/>
                <w:i w:val="0"/>
                <w:iCs w:val="0"/>
                <w:noProof/>
                <w:sz w:val="22"/>
                <w:szCs w:val="22"/>
              </w:rPr>
              <w:tab/>
            </w:r>
            <w:r w:rsidR="006277E9" w:rsidRPr="00327C15">
              <w:rPr>
                <w:rStyle w:val="Hyperlink"/>
                <w:noProof/>
              </w:rPr>
              <w:t>Relevance Assessment</w:t>
            </w:r>
            <w:r w:rsidR="006277E9">
              <w:rPr>
                <w:noProof/>
                <w:webHidden/>
              </w:rPr>
              <w:tab/>
            </w:r>
            <w:r w:rsidR="006277E9">
              <w:rPr>
                <w:noProof/>
                <w:webHidden/>
              </w:rPr>
              <w:fldChar w:fldCharType="begin"/>
            </w:r>
            <w:r w:rsidR="006277E9">
              <w:rPr>
                <w:noProof/>
                <w:webHidden/>
              </w:rPr>
              <w:instrText xml:space="preserve"> PAGEREF _Toc40867907 \h </w:instrText>
            </w:r>
            <w:r w:rsidR="006277E9">
              <w:rPr>
                <w:noProof/>
                <w:webHidden/>
              </w:rPr>
            </w:r>
            <w:r w:rsidR="006277E9">
              <w:rPr>
                <w:noProof/>
                <w:webHidden/>
              </w:rPr>
              <w:fldChar w:fldCharType="separate"/>
            </w:r>
            <w:r w:rsidR="006277E9">
              <w:rPr>
                <w:noProof/>
                <w:webHidden/>
              </w:rPr>
              <w:t>7</w:t>
            </w:r>
            <w:r w:rsidR="006277E9">
              <w:rPr>
                <w:noProof/>
                <w:webHidden/>
              </w:rPr>
              <w:fldChar w:fldCharType="end"/>
            </w:r>
          </w:hyperlink>
        </w:p>
        <w:p w14:paraId="632E3D89" w14:textId="1B9E477F" w:rsidR="006277E9" w:rsidRDefault="003B28CA">
          <w:pPr>
            <w:pStyle w:val="TOC3"/>
            <w:tabs>
              <w:tab w:val="left" w:pos="1200"/>
              <w:tab w:val="right" w:leader="dot" w:pos="9510"/>
            </w:tabs>
            <w:rPr>
              <w:rFonts w:eastAsiaTheme="minorEastAsia"/>
              <w:i w:val="0"/>
              <w:iCs w:val="0"/>
              <w:noProof/>
              <w:sz w:val="22"/>
              <w:szCs w:val="22"/>
            </w:rPr>
          </w:pPr>
          <w:hyperlink w:anchor="_Toc40867908" w:history="1">
            <w:r w:rsidR="006277E9" w:rsidRPr="00327C15">
              <w:rPr>
                <w:rStyle w:val="Hyperlink"/>
                <w:noProof/>
              </w:rPr>
              <w:t>2.3.5</w:t>
            </w:r>
            <w:r w:rsidR="006277E9">
              <w:rPr>
                <w:rFonts w:eastAsiaTheme="minorEastAsia"/>
                <w:i w:val="0"/>
                <w:iCs w:val="0"/>
                <w:noProof/>
                <w:sz w:val="22"/>
                <w:szCs w:val="22"/>
              </w:rPr>
              <w:tab/>
            </w:r>
            <w:r w:rsidR="006277E9" w:rsidRPr="00327C15">
              <w:rPr>
                <w:rStyle w:val="Hyperlink"/>
                <w:noProof/>
              </w:rPr>
              <w:t>Quality of Services</w:t>
            </w:r>
            <w:r w:rsidR="006277E9">
              <w:rPr>
                <w:noProof/>
                <w:webHidden/>
              </w:rPr>
              <w:tab/>
            </w:r>
            <w:r w:rsidR="006277E9">
              <w:rPr>
                <w:noProof/>
                <w:webHidden/>
              </w:rPr>
              <w:fldChar w:fldCharType="begin"/>
            </w:r>
            <w:r w:rsidR="006277E9">
              <w:rPr>
                <w:noProof/>
                <w:webHidden/>
              </w:rPr>
              <w:instrText xml:space="preserve"> PAGEREF _Toc40867908 \h </w:instrText>
            </w:r>
            <w:r w:rsidR="006277E9">
              <w:rPr>
                <w:noProof/>
                <w:webHidden/>
              </w:rPr>
            </w:r>
            <w:r w:rsidR="006277E9">
              <w:rPr>
                <w:noProof/>
                <w:webHidden/>
              </w:rPr>
              <w:fldChar w:fldCharType="separate"/>
            </w:r>
            <w:r w:rsidR="006277E9">
              <w:rPr>
                <w:noProof/>
                <w:webHidden/>
              </w:rPr>
              <w:t>8</w:t>
            </w:r>
            <w:r w:rsidR="006277E9">
              <w:rPr>
                <w:noProof/>
                <w:webHidden/>
              </w:rPr>
              <w:fldChar w:fldCharType="end"/>
            </w:r>
          </w:hyperlink>
        </w:p>
        <w:p w14:paraId="7FFB90AD" w14:textId="1A9602A6" w:rsidR="006277E9" w:rsidRDefault="003B28CA">
          <w:pPr>
            <w:pStyle w:val="TOC3"/>
            <w:tabs>
              <w:tab w:val="left" w:pos="1200"/>
              <w:tab w:val="right" w:leader="dot" w:pos="9510"/>
            </w:tabs>
            <w:rPr>
              <w:rFonts w:eastAsiaTheme="minorEastAsia"/>
              <w:i w:val="0"/>
              <w:iCs w:val="0"/>
              <w:noProof/>
              <w:sz w:val="22"/>
              <w:szCs w:val="22"/>
            </w:rPr>
          </w:pPr>
          <w:hyperlink w:anchor="_Toc40867909" w:history="1">
            <w:r w:rsidR="006277E9" w:rsidRPr="00327C15">
              <w:rPr>
                <w:rStyle w:val="Hyperlink"/>
                <w:noProof/>
              </w:rPr>
              <w:t>2.3.1</w:t>
            </w:r>
            <w:r w:rsidR="006277E9">
              <w:rPr>
                <w:rFonts w:eastAsiaTheme="minorEastAsia"/>
                <w:i w:val="0"/>
                <w:iCs w:val="0"/>
                <w:noProof/>
                <w:sz w:val="22"/>
                <w:szCs w:val="22"/>
              </w:rPr>
              <w:tab/>
            </w:r>
            <w:r w:rsidR="006277E9" w:rsidRPr="00327C15">
              <w:rPr>
                <w:rStyle w:val="Hyperlink"/>
                <w:noProof/>
              </w:rPr>
              <w:t>Utilization of Small Business Concerns</w:t>
            </w:r>
            <w:r w:rsidR="006277E9">
              <w:rPr>
                <w:noProof/>
                <w:webHidden/>
              </w:rPr>
              <w:tab/>
            </w:r>
            <w:r w:rsidR="006277E9">
              <w:rPr>
                <w:noProof/>
                <w:webHidden/>
              </w:rPr>
              <w:fldChar w:fldCharType="begin"/>
            </w:r>
            <w:r w:rsidR="006277E9">
              <w:rPr>
                <w:noProof/>
                <w:webHidden/>
              </w:rPr>
              <w:instrText xml:space="preserve"> PAGEREF _Toc40867909 \h </w:instrText>
            </w:r>
            <w:r w:rsidR="006277E9">
              <w:rPr>
                <w:noProof/>
                <w:webHidden/>
              </w:rPr>
            </w:r>
            <w:r w:rsidR="006277E9">
              <w:rPr>
                <w:noProof/>
                <w:webHidden/>
              </w:rPr>
              <w:fldChar w:fldCharType="separate"/>
            </w:r>
            <w:r w:rsidR="006277E9">
              <w:rPr>
                <w:noProof/>
                <w:webHidden/>
              </w:rPr>
              <w:t>8</w:t>
            </w:r>
            <w:r w:rsidR="006277E9">
              <w:rPr>
                <w:noProof/>
                <w:webHidden/>
              </w:rPr>
              <w:fldChar w:fldCharType="end"/>
            </w:r>
          </w:hyperlink>
        </w:p>
        <w:p w14:paraId="70EA29DE" w14:textId="7B796762" w:rsidR="006277E9" w:rsidRDefault="003B28CA">
          <w:pPr>
            <w:pStyle w:val="TOC1"/>
            <w:tabs>
              <w:tab w:val="left" w:pos="480"/>
              <w:tab w:val="right" w:leader="dot" w:pos="9510"/>
            </w:tabs>
            <w:rPr>
              <w:rFonts w:eastAsiaTheme="minorEastAsia"/>
              <w:b w:val="0"/>
              <w:bCs w:val="0"/>
              <w:caps w:val="0"/>
              <w:noProof/>
              <w:sz w:val="22"/>
              <w:szCs w:val="22"/>
            </w:rPr>
          </w:pPr>
          <w:hyperlink w:anchor="_Toc40867910" w:history="1">
            <w:r w:rsidR="006277E9" w:rsidRPr="00327C15">
              <w:rPr>
                <w:rStyle w:val="Hyperlink"/>
                <w:noProof/>
              </w:rPr>
              <w:t>3.0</w:t>
            </w:r>
            <w:r w:rsidR="006277E9">
              <w:rPr>
                <w:rFonts w:eastAsiaTheme="minorEastAsia"/>
                <w:b w:val="0"/>
                <w:bCs w:val="0"/>
                <w:caps w:val="0"/>
                <w:noProof/>
                <w:sz w:val="22"/>
                <w:szCs w:val="22"/>
              </w:rPr>
              <w:tab/>
            </w:r>
            <w:r w:rsidR="006277E9" w:rsidRPr="00327C15">
              <w:rPr>
                <w:rStyle w:val="Hyperlink"/>
                <w:noProof/>
              </w:rPr>
              <w:t>VOLUME I, FACTOR 1: PRICE</w:t>
            </w:r>
            <w:r w:rsidR="006277E9">
              <w:rPr>
                <w:noProof/>
                <w:webHidden/>
              </w:rPr>
              <w:tab/>
            </w:r>
            <w:r w:rsidR="006277E9">
              <w:rPr>
                <w:noProof/>
                <w:webHidden/>
              </w:rPr>
              <w:fldChar w:fldCharType="begin"/>
            </w:r>
            <w:r w:rsidR="006277E9">
              <w:rPr>
                <w:noProof/>
                <w:webHidden/>
              </w:rPr>
              <w:instrText xml:space="preserve"> PAGEREF _Toc40867910 \h </w:instrText>
            </w:r>
            <w:r w:rsidR="006277E9">
              <w:rPr>
                <w:noProof/>
                <w:webHidden/>
              </w:rPr>
            </w:r>
            <w:r w:rsidR="006277E9">
              <w:rPr>
                <w:noProof/>
                <w:webHidden/>
              </w:rPr>
              <w:fldChar w:fldCharType="separate"/>
            </w:r>
            <w:r w:rsidR="006277E9">
              <w:rPr>
                <w:noProof/>
                <w:webHidden/>
              </w:rPr>
              <w:t>8</w:t>
            </w:r>
            <w:r w:rsidR="006277E9">
              <w:rPr>
                <w:noProof/>
                <w:webHidden/>
              </w:rPr>
              <w:fldChar w:fldCharType="end"/>
            </w:r>
          </w:hyperlink>
        </w:p>
        <w:p w14:paraId="62550E93" w14:textId="3C3194CF" w:rsidR="006277E9" w:rsidRDefault="003B28CA">
          <w:pPr>
            <w:pStyle w:val="TOC2"/>
            <w:tabs>
              <w:tab w:val="left" w:pos="720"/>
              <w:tab w:val="right" w:leader="dot" w:pos="9510"/>
            </w:tabs>
            <w:rPr>
              <w:rFonts w:eastAsiaTheme="minorEastAsia"/>
              <w:smallCaps w:val="0"/>
              <w:noProof/>
              <w:sz w:val="22"/>
              <w:szCs w:val="22"/>
            </w:rPr>
          </w:pPr>
          <w:hyperlink w:anchor="_Toc40867911" w:history="1">
            <w:r w:rsidR="006277E9" w:rsidRPr="00327C15">
              <w:rPr>
                <w:rStyle w:val="Hyperlink"/>
                <w:rFonts w:cs="Times New Roman"/>
                <w:bCs/>
                <w:noProof/>
              </w:rPr>
              <w:t>3.1</w:t>
            </w:r>
            <w:r w:rsidR="006277E9">
              <w:rPr>
                <w:rFonts w:eastAsiaTheme="minorEastAsia"/>
                <w:smallCaps w:val="0"/>
                <w:noProof/>
                <w:sz w:val="22"/>
                <w:szCs w:val="22"/>
              </w:rPr>
              <w:tab/>
            </w:r>
            <w:r w:rsidR="006277E9" w:rsidRPr="00327C15">
              <w:rPr>
                <w:rStyle w:val="Hyperlink"/>
                <w:rFonts w:cs="Times New Roman"/>
                <w:noProof/>
              </w:rPr>
              <w:t>Completeness</w:t>
            </w:r>
            <w:r w:rsidR="006277E9">
              <w:rPr>
                <w:noProof/>
                <w:webHidden/>
              </w:rPr>
              <w:tab/>
            </w:r>
            <w:r w:rsidR="006277E9">
              <w:rPr>
                <w:noProof/>
                <w:webHidden/>
              </w:rPr>
              <w:fldChar w:fldCharType="begin"/>
            </w:r>
            <w:r w:rsidR="006277E9">
              <w:rPr>
                <w:noProof/>
                <w:webHidden/>
              </w:rPr>
              <w:instrText xml:space="preserve"> PAGEREF _Toc40867911 \h </w:instrText>
            </w:r>
            <w:r w:rsidR="006277E9">
              <w:rPr>
                <w:noProof/>
                <w:webHidden/>
              </w:rPr>
            </w:r>
            <w:r w:rsidR="006277E9">
              <w:rPr>
                <w:noProof/>
                <w:webHidden/>
              </w:rPr>
              <w:fldChar w:fldCharType="separate"/>
            </w:r>
            <w:r w:rsidR="006277E9">
              <w:rPr>
                <w:noProof/>
                <w:webHidden/>
              </w:rPr>
              <w:t>8</w:t>
            </w:r>
            <w:r w:rsidR="006277E9">
              <w:rPr>
                <w:noProof/>
                <w:webHidden/>
              </w:rPr>
              <w:fldChar w:fldCharType="end"/>
            </w:r>
          </w:hyperlink>
        </w:p>
        <w:p w14:paraId="741D1104" w14:textId="50D01E1B" w:rsidR="006277E9" w:rsidRDefault="003B28CA">
          <w:pPr>
            <w:pStyle w:val="TOC2"/>
            <w:tabs>
              <w:tab w:val="left" w:pos="720"/>
              <w:tab w:val="right" w:leader="dot" w:pos="9510"/>
            </w:tabs>
            <w:rPr>
              <w:rFonts w:eastAsiaTheme="minorEastAsia"/>
              <w:smallCaps w:val="0"/>
              <w:noProof/>
              <w:sz w:val="22"/>
              <w:szCs w:val="22"/>
            </w:rPr>
          </w:pPr>
          <w:hyperlink w:anchor="_Toc40867912" w:history="1">
            <w:r w:rsidR="006277E9" w:rsidRPr="00327C15">
              <w:rPr>
                <w:rStyle w:val="Hyperlink"/>
                <w:rFonts w:cs="Times New Roman"/>
                <w:bCs/>
                <w:noProof/>
              </w:rPr>
              <w:t>3.2</w:t>
            </w:r>
            <w:r w:rsidR="006277E9">
              <w:rPr>
                <w:rFonts w:eastAsiaTheme="minorEastAsia"/>
                <w:smallCaps w:val="0"/>
                <w:noProof/>
                <w:sz w:val="22"/>
                <w:szCs w:val="22"/>
              </w:rPr>
              <w:tab/>
            </w:r>
            <w:r w:rsidR="006277E9" w:rsidRPr="00327C15">
              <w:rPr>
                <w:rStyle w:val="Hyperlink"/>
                <w:rFonts w:cs="Times New Roman"/>
                <w:noProof/>
                <w:spacing w:val="-1"/>
              </w:rPr>
              <w:t>Price Reasonableness</w:t>
            </w:r>
            <w:r w:rsidR="006277E9">
              <w:rPr>
                <w:noProof/>
                <w:webHidden/>
              </w:rPr>
              <w:tab/>
            </w:r>
            <w:r w:rsidR="006277E9">
              <w:rPr>
                <w:noProof/>
                <w:webHidden/>
              </w:rPr>
              <w:fldChar w:fldCharType="begin"/>
            </w:r>
            <w:r w:rsidR="006277E9">
              <w:rPr>
                <w:noProof/>
                <w:webHidden/>
              </w:rPr>
              <w:instrText xml:space="preserve"> PAGEREF _Toc40867912 \h </w:instrText>
            </w:r>
            <w:r w:rsidR="006277E9">
              <w:rPr>
                <w:noProof/>
                <w:webHidden/>
              </w:rPr>
            </w:r>
            <w:r w:rsidR="006277E9">
              <w:rPr>
                <w:noProof/>
                <w:webHidden/>
              </w:rPr>
              <w:fldChar w:fldCharType="separate"/>
            </w:r>
            <w:r w:rsidR="006277E9">
              <w:rPr>
                <w:noProof/>
                <w:webHidden/>
              </w:rPr>
              <w:t>8</w:t>
            </w:r>
            <w:r w:rsidR="006277E9">
              <w:rPr>
                <w:noProof/>
                <w:webHidden/>
              </w:rPr>
              <w:fldChar w:fldCharType="end"/>
            </w:r>
          </w:hyperlink>
        </w:p>
        <w:p w14:paraId="1A22AAB6" w14:textId="5DE48CEC" w:rsidR="006277E9" w:rsidRDefault="003B28CA">
          <w:pPr>
            <w:pStyle w:val="TOC2"/>
            <w:tabs>
              <w:tab w:val="left" w:pos="720"/>
              <w:tab w:val="right" w:leader="dot" w:pos="9510"/>
            </w:tabs>
            <w:rPr>
              <w:rFonts w:eastAsiaTheme="minorEastAsia"/>
              <w:smallCaps w:val="0"/>
              <w:noProof/>
              <w:sz w:val="22"/>
              <w:szCs w:val="22"/>
            </w:rPr>
          </w:pPr>
          <w:hyperlink w:anchor="_Toc40867913" w:history="1">
            <w:r w:rsidR="006277E9" w:rsidRPr="00327C15">
              <w:rPr>
                <w:rStyle w:val="Hyperlink"/>
                <w:rFonts w:cs="Times New Roman"/>
                <w:bCs/>
                <w:noProof/>
              </w:rPr>
              <w:t>3.3</w:t>
            </w:r>
            <w:r w:rsidR="006277E9">
              <w:rPr>
                <w:rFonts w:eastAsiaTheme="minorEastAsia"/>
                <w:smallCaps w:val="0"/>
                <w:noProof/>
                <w:sz w:val="22"/>
                <w:szCs w:val="22"/>
              </w:rPr>
              <w:tab/>
            </w:r>
            <w:r w:rsidR="006277E9" w:rsidRPr="00327C15">
              <w:rPr>
                <w:rStyle w:val="Hyperlink"/>
                <w:rFonts w:cs="Times New Roman"/>
                <w:noProof/>
              </w:rPr>
              <w:t>Balance</w:t>
            </w:r>
            <w:r w:rsidR="006277E9">
              <w:rPr>
                <w:noProof/>
                <w:webHidden/>
              </w:rPr>
              <w:tab/>
            </w:r>
            <w:r w:rsidR="006277E9">
              <w:rPr>
                <w:noProof/>
                <w:webHidden/>
              </w:rPr>
              <w:fldChar w:fldCharType="begin"/>
            </w:r>
            <w:r w:rsidR="006277E9">
              <w:rPr>
                <w:noProof/>
                <w:webHidden/>
              </w:rPr>
              <w:instrText xml:space="preserve"> PAGEREF _Toc40867913 \h </w:instrText>
            </w:r>
            <w:r w:rsidR="006277E9">
              <w:rPr>
                <w:noProof/>
                <w:webHidden/>
              </w:rPr>
            </w:r>
            <w:r w:rsidR="006277E9">
              <w:rPr>
                <w:noProof/>
                <w:webHidden/>
              </w:rPr>
              <w:fldChar w:fldCharType="separate"/>
            </w:r>
            <w:r w:rsidR="006277E9">
              <w:rPr>
                <w:noProof/>
                <w:webHidden/>
              </w:rPr>
              <w:t>8</w:t>
            </w:r>
            <w:r w:rsidR="006277E9">
              <w:rPr>
                <w:noProof/>
                <w:webHidden/>
              </w:rPr>
              <w:fldChar w:fldCharType="end"/>
            </w:r>
          </w:hyperlink>
        </w:p>
        <w:p w14:paraId="3EFBBD18" w14:textId="222362D2" w:rsidR="006277E9" w:rsidRDefault="003B28CA">
          <w:pPr>
            <w:pStyle w:val="TOC2"/>
            <w:tabs>
              <w:tab w:val="left" w:pos="720"/>
              <w:tab w:val="right" w:leader="dot" w:pos="9510"/>
            </w:tabs>
            <w:rPr>
              <w:rFonts w:eastAsiaTheme="minorEastAsia"/>
              <w:smallCaps w:val="0"/>
              <w:noProof/>
              <w:sz w:val="22"/>
              <w:szCs w:val="22"/>
            </w:rPr>
          </w:pPr>
          <w:hyperlink w:anchor="_Toc40867914" w:history="1">
            <w:r w:rsidR="006277E9" w:rsidRPr="00327C15">
              <w:rPr>
                <w:rStyle w:val="Hyperlink"/>
                <w:rFonts w:eastAsia="Times New Roman" w:cs="Times New Roman"/>
                <w:bCs/>
                <w:noProof/>
              </w:rPr>
              <w:t>3.4</w:t>
            </w:r>
            <w:r w:rsidR="006277E9">
              <w:rPr>
                <w:rFonts w:eastAsiaTheme="minorEastAsia"/>
                <w:smallCaps w:val="0"/>
                <w:noProof/>
                <w:sz w:val="22"/>
                <w:szCs w:val="22"/>
              </w:rPr>
              <w:tab/>
            </w:r>
            <w:r w:rsidR="006277E9" w:rsidRPr="00327C15">
              <w:rPr>
                <w:rStyle w:val="Hyperlink"/>
                <w:rFonts w:cs="Times New Roman"/>
                <w:noProof/>
              </w:rPr>
              <w:t>Total Evaluated Price</w:t>
            </w:r>
            <w:r w:rsidR="006277E9">
              <w:rPr>
                <w:noProof/>
                <w:webHidden/>
              </w:rPr>
              <w:tab/>
            </w:r>
            <w:r w:rsidR="006277E9">
              <w:rPr>
                <w:noProof/>
                <w:webHidden/>
              </w:rPr>
              <w:fldChar w:fldCharType="begin"/>
            </w:r>
            <w:r w:rsidR="006277E9">
              <w:rPr>
                <w:noProof/>
                <w:webHidden/>
              </w:rPr>
              <w:instrText xml:space="preserve"> PAGEREF _Toc40867914 \h </w:instrText>
            </w:r>
            <w:r w:rsidR="006277E9">
              <w:rPr>
                <w:noProof/>
                <w:webHidden/>
              </w:rPr>
            </w:r>
            <w:r w:rsidR="006277E9">
              <w:rPr>
                <w:noProof/>
                <w:webHidden/>
              </w:rPr>
              <w:fldChar w:fldCharType="separate"/>
            </w:r>
            <w:r w:rsidR="006277E9">
              <w:rPr>
                <w:noProof/>
                <w:webHidden/>
              </w:rPr>
              <w:t>9</w:t>
            </w:r>
            <w:r w:rsidR="006277E9">
              <w:rPr>
                <w:noProof/>
                <w:webHidden/>
              </w:rPr>
              <w:fldChar w:fldCharType="end"/>
            </w:r>
          </w:hyperlink>
        </w:p>
        <w:p w14:paraId="5A92054E" w14:textId="3A31F575" w:rsidR="006277E9" w:rsidRDefault="003B28CA">
          <w:pPr>
            <w:pStyle w:val="TOC3"/>
            <w:tabs>
              <w:tab w:val="left" w:pos="1200"/>
              <w:tab w:val="right" w:leader="dot" w:pos="9510"/>
            </w:tabs>
            <w:rPr>
              <w:rFonts w:eastAsiaTheme="minorEastAsia"/>
              <w:i w:val="0"/>
              <w:iCs w:val="0"/>
              <w:noProof/>
              <w:sz w:val="22"/>
              <w:szCs w:val="22"/>
            </w:rPr>
          </w:pPr>
          <w:hyperlink w:anchor="_Toc40867915" w:history="1">
            <w:r w:rsidR="006277E9" w:rsidRPr="00327C15">
              <w:rPr>
                <w:rStyle w:val="Hyperlink"/>
                <w:noProof/>
              </w:rPr>
              <w:t>3.4.1</w:t>
            </w:r>
            <w:r w:rsidR="006277E9">
              <w:rPr>
                <w:rFonts w:eastAsiaTheme="minorEastAsia"/>
                <w:i w:val="0"/>
                <w:iCs w:val="0"/>
                <w:noProof/>
                <w:sz w:val="22"/>
                <w:szCs w:val="22"/>
              </w:rPr>
              <w:tab/>
            </w:r>
            <w:r w:rsidR="006277E9" w:rsidRPr="00327C15">
              <w:rPr>
                <w:rStyle w:val="Hyperlink"/>
                <w:noProof/>
              </w:rPr>
              <w:t>Unacceptable Technical Subfactors</w:t>
            </w:r>
            <w:r w:rsidR="006277E9">
              <w:rPr>
                <w:noProof/>
                <w:webHidden/>
              </w:rPr>
              <w:tab/>
            </w:r>
            <w:r w:rsidR="006277E9">
              <w:rPr>
                <w:noProof/>
                <w:webHidden/>
              </w:rPr>
              <w:fldChar w:fldCharType="begin"/>
            </w:r>
            <w:r w:rsidR="006277E9">
              <w:rPr>
                <w:noProof/>
                <w:webHidden/>
              </w:rPr>
              <w:instrText xml:space="preserve"> PAGEREF _Toc40867915 \h </w:instrText>
            </w:r>
            <w:r w:rsidR="006277E9">
              <w:rPr>
                <w:noProof/>
                <w:webHidden/>
              </w:rPr>
            </w:r>
            <w:r w:rsidR="006277E9">
              <w:rPr>
                <w:noProof/>
                <w:webHidden/>
              </w:rPr>
              <w:fldChar w:fldCharType="separate"/>
            </w:r>
            <w:r w:rsidR="006277E9">
              <w:rPr>
                <w:noProof/>
                <w:webHidden/>
              </w:rPr>
              <w:t>9</w:t>
            </w:r>
            <w:r w:rsidR="006277E9">
              <w:rPr>
                <w:noProof/>
                <w:webHidden/>
              </w:rPr>
              <w:fldChar w:fldCharType="end"/>
            </w:r>
          </w:hyperlink>
        </w:p>
        <w:p w14:paraId="2EE25508" w14:textId="00C8234D" w:rsidR="006277E9" w:rsidRDefault="003B28CA">
          <w:pPr>
            <w:pStyle w:val="TOC2"/>
            <w:tabs>
              <w:tab w:val="left" w:pos="720"/>
              <w:tab w:val="right" w:leader="dot" w:pos="9510"/>
            </w:tabs>
            <w:rPr>
              <w:rFonts w:eastAsiaTheme="minorEastAsia"/>
              <w:smallCaps w:val="0"/>
              <w:noProof/>
              <w:sz w:val="22"/>
              <w:szCs w:val="22"/>
            </w:rPr>
          </w:pPr>
          <w:hyperlink w:anchor="_Toc40867916" w:history="1">
            <w:r w:rsidR="006277E9" w:rsidRPr="00327C15">
              <w:rPr>
                <w:rStyle w:val="Hyperlink"/>
                <w:rFonts w:eastAsia="Times New Roman" w:cs="Times New Roman"/>
                <w:bCs/>
                <w:noProof/>
              </w:rPr>
              <w:t>3.5</w:t>
            </w:r>
            <w:r w:rsidR="006277E9">
              <w:rPr>
                <w:rFonts w:eastAsiaTheme="minorEastAsia"/>
                <w:smallCaps w:val="0"/>
                <w:noProof/>
                <w:sz w:val="22"/>
                <w:szCs w:val="22"/>
              </w:rPr>
              <w:tab/>
            </w:r>
            <w:r w:rsidR="006277E9" w:rsidRPr="00327C15">
              <w:rPr>
                <w:rStyle w:val="Hyperlink"/>
                <w:rFonts w:cs="Times New Roman"/>
                <w:noProof/>
              </w:rPr>
              <w:t>Approved Accounting System</w:t>
            </w:r>
            <w:r w:rsidR="006277E9">
              <w:rPr>
                <w:noProof/>
                <w:webHidden/>
              </w:rPr>
              <w:tab/>
            </w:r>
            <w:r w:rsidR="006277E9">
              <w:rPr>
                <w:noProof/>
                <w:webHidden/>
              </w:rPr>
              <w:fldChar w:fldCharType="begin"/>
            </w:r>
            <w:r w:rsidR="006277E9">
              <w:rPr>
                <w:noProof/>
                <w:webHidden/>
              </w:rPr>
              <w:instrText xml:space="preserve"> PAGEREF _Toc40867916 \h </w:instrText>
            </w:r>
            <w:r w:rsidR="006277E9">
              <w:rPr>
                <w:noProof/>
                <w:webHidden/>
              </w:rPr>
            </w:r>
            <w:r w:rsidR="006277E9">
              <w:rPr>
                <w:noProof/>
                <w:webHidden/>
              </w:rPr>
              <w:fldChar w:fldCharType="separate"/>
            </w:r>
            <w:r w:rsidR="006277E9">
              <w:rPr>
                <w:noProof/>
                <w:webHidden/>
              </w:rPr>
              <w:t>9</w:t>
            </w:r>
            <w:r w:rsidR="006277E9">
              <w:rPr>
                <w:noProof/>
                <w:webHidden/>
              </w:rPr>
              <w:fldChar w:fldCharType="end"/>
            </w:r>
          </w:hyperlink>
        </w:p>
        <w:p w14:paraId="3BE4E9A0" w14:textId="49DC9FD0" w:rsidR="006277E9" w:rsidRDefault="003B28CA">
          <w:pPr>
            <w:pStyle w:val="TOC1"/>
            <w:tabs>
              <w:tab w:val="left" w:pos="480"/>
              <w:tab w:val="right" w:leader="dot" w:pos="9510"/>
            </w:tabs>
            <w:rPr>
              <w:rFonts w:eastAsiaTheme="minorEastAsia"/>
              <w:b w:val="0"/>
              <w:bCs w:val="0"/>
              <w:caps w:val="0"/>
              <w:noProof/>
              <w:sz w:val="22"/>
              <w:szCs w:val="22"/>
            </w:rPr>
          </w:pPr>
          <w:hyperlink w:anchor="_Toc40867917" w:history="1">
            <w:r w:rsidR="006277E9" w:rsidRPr="00327C15">
              <w:rPr>
                <w:rStyle w:val="Hyperlink"/>
                <w:noProof/>
              </w:rPr>
              <w:t>4.0</w:t>
            </w:r>
            <w:r w:rsidR="006277E9">
              <w:rPr>
                <w:rFonts w:eastAsiaTheme="minorEastAsia"/>
                <w:b w:val="0"/>
                <w:bCs w:val="0"/>
                <w:caps w:val="0"/>
                <w:noProof/>
                <w:sz w:val="22"/>
                <w:szCs w:val="22"/>
              </w:rPr>
              <w:tab/>
            </w:r>
            <w:r w:rsidR="006277E9" w:rsidRPr="00327C15">
              <w:rPr>
                <w:rStyle w:val="Hyperlink"/>
                <w:noProof/>
              </w:rPr>
              <w:t>VOLUME II, FACTOR 2: TECHNICAL</w:t>
            </w:r>
            <w:r w:rsidR="006277E9">
              <w:rPr>
                <w:noProof/>
                <w:webHidden/>
              </w:rPr>
              <w:tab/>
            </w:r>
            <w:r w:rsidR="006277E9">
              <w:rPr>
                <w:noProof/>
                <w:webHidden/>
              </w:rPr>
              <w:fldChar w:fldCharType="begin"/>
            </w:r>
            <w:r w:rsidR="006277E9">
              <w:rPr>
                <w:noProof/>
                <w:webHidden/>
              </w:rPr>
              <w:instrText xml:space="preserve"> PAGEREF _Toc40867917 \h </w:instrText>
            </w:r>
            <w:r w:rsidR="006277E9">
              <w:rPr>
                <w:noProof/>
                <w:webHidden/>
              </w:rPr>
            </w:r>
            <w:r w:rsidR="006277E9">
              <w:rPr>
                <w:noProof/>
                <w:webHidden/>
              </w:rPr>
              <w:fldChar w:fldCharType="separate"/>
            </w:r>
            <w:r w:rsidR="006277E9">
              <w:rPr>
                <w:noProof/>
                <w:webHidden/>
              </w:rPr>
              <w:t>9</w:t>
            </w:r>
            <w:r w:rsidR="006277E9">
              <w:rPr>
                <w:noProof/>
                <w:webHidden/>
              </w:rPr>
              <w:fldChar w:fldCharType="end"/>
            </w:r>
          </w:hyperlink>
        </w:p>
        <w:p w14:paraId="57E3712C" w14:textId="1A9878B3" w:rsidR="006277E9" w:rsidRDefault="003B28CA">
          <w:pPr>
            <w:pStyle w:val="TOC2"/>
            <w:tabs>
              <w:tab w:val="left" w:pos="720"/>
              <w:tab w:val="right" w:leader="dot" w:pos="9510"/>
            </w:tabs>
            <w:rPr>
              <w:rFonts w:eastAsiaTheme="minorEastAsia"/>
              <w:smallCaps w:val="0"/>
              <w:noProof/>
              <w:sz w:val="22"/>
              <w:szCs w:val="22"/>
            </w:rPr>
          </w:pPr>
          <w:hyperlink w:anchor="_Toc40867918" w:history="1">
            <w:r w:rsidR="006277E9" w:rsidRPr="00327C15">
              <w:rPr>
                <w:rStyle w:val="Hyperlink"/>
                <w:bCs/>
                <w:noProof/>
              </w:rPr>
              <w:t>4.1</w:t>
            </w:r>
            <w:r w:rsidR="006277E9">
              <w:rPr>
                <w:rFonts w:eastAsiaTheme="minorEastAsia"/>
                <w:smallCaps w:val="0"/>
                <w:noProof/>
                <w:sz w:val="22"/>
                <w:szCs w:val="22"/>
              </w:rPr>
              <w:tab/>
            </w:r>
            <w:r w:rsidR="006277E9" w:rsidRPr="00327C15">
              <w:rPr>
                <w:rStyle w:val="Hyperlink"/>
                <w:noProof/>
              </w:rPr>
              <w:t>Subfactor 1: Sample Project SOW – Rennovation of Building 2113</w:t>
            </w:r>
            <w:r w:rsidR="006277E9">
              <w:rPr>
                <w:noProof/>
                <w:webHidden/>
              </w:rPr>
              <w:tab/>
            </w:r>
            <w:r w:rsidR="006277E9">
              <w:rPr>
                <w:noProof/>
                <w:webHidden/>
              </w:rPr>
              <w:fldChar w:fldCharType="begin"/>
            </w:r>
            <w:r w:rsidR="006277E9">
              <w:rPr>
                <w:noProof/>
                <w:webHidden/>
              </w:rPr>
              <w:instrText xml:space="preserve"> PAGEREF _Toc40867918 \h </w:instrText>
            </w:r>
            <w:r w:rsidR="006277E9">
              <w:rPr>
                <w:noProof/>
                <w:webHidden/>
              </w:rPr>
            </w:r>
            <w:r w:rsidR="006277E9">
              <w:rPr>
                <w:noProof/>
                <w:webHidden/>
              </w:rPr>
              <w:fldChar w:fldCharType="separate"/>
            </w:r>
            <w:r w:rsidR="006277E9">
              <w:rPr>
                <w:noProof/>
                <w:webHidden/>
              </w:rPr>
              <w:t>10</w:t>
            </w:r>
            <w:r w:rsidR="006277E9">
              <w:rPr>
                <w:noProof/>
                <w:webHidden/>
              </w:rPr>
              <w:fldChar w:fldCharType="end"/>
            </w:r>
          </w:hyperlink>
        </w:p>
        <w:p w14:paraId="4B797ADA" w14:textId="1715638C" w:rsidR="006277E9" w:rsidRDefault="003B28CA">
          <w:pPr>
            <w:pStyle w:val="TOC3"/>
            <w:tabs>
              <w:tab w:val="left" w:pos="1200"/>
              <w:tab w:val="right" w:leader="dot" w:pos="9510"/>
            </w:tabs>
            <w:rPr>
              <w:rFonts w:eastAsiaTheme="minorEastAsia"/>
              <w:i w:val="0"/>
              <w:iCs w:val="0"/>
              <w:noProof/>
              <w:sz w:val="22"/>
              <w:szCs w:val="22"/>
            </w:rPr>
          </w:pPr>
          <w:hyperlink w:anchor="_Toc40867919" w:history="1">
            <w:r w:rsidR="006277E9" w:rsidRPr="00327C15">
              <w:rPr>
                <w:rStyle w:val="Hyperlink"/>
                <w:noProof/>
              </w:rPr>
              <w:t>4.1.1</w:t>
            </w:r>
            <w:r w:rsidR="006277E9">
              <w:rPr>
                <w:rFonts w:eastAsiaTheme="minorEastAsia"/>
                <w:i w:val="0"/>
                <w:iCs w:val="0"/>
                <w:noProof/>
                <w:sz w:val="22"/>
                <w:szCs w:val="22"/>
              </w:rPr>
              <w:tab/>
            </w:r>
            <w:r w:rsidR="006277E9" w:rsidRPr="00327C15">
              <w:rPr>
                <w:rStyle w:val="Hyperlink"/>
                <w:noProof/>
              </w:rPr>
              <w:t>Safety Plan</w:t>
            </w:r>
            <w:r w:rsidR="006277E9">
              <w:rPr>
                <w:noProof/>
                <w:webHidden/>
              </w:rPr>
              <w:tab/>
            </w:r>
            <w:r w:rsidR="006277E9">
              <w:rPr>
                <w:noProof/>
                <w:webHidden/>
              </w:rPr>
              <w:fldChar w:fldCharType="begin"/>
            </w:r>
            <w:r w:rsidR="006277E9">
              <w:rPr>
                <w:noProof/>
                <w:webHidden/>
              </w:rPr>
              <w:instrText xml:space="preserve"> PAGEREF _Toc40867919 \h </w:instrText>
            </w:r>
            <w:r w:rsidR="006277E9">
              <w:rPr>
                <w:noProof/>
                <w:webHidden/>
              </w:rPr>
            </w:r>
            <w:r w:rsidR="006277E9">
              <w:rPr>
                <w:noProof/>
                <w:webHidden/>
              </w:rPr>
              <w:fldChar w:fldCharType="separate"/>
            </w:r>
            <w:r w:rsidR="006277E9">
              <w:rPr>
                <w:noProof/>
                <w:webHidden/>
              </w:rPr>
              <w:t>10</w:t>
            </w:r>
            <w:r w:rsidR="006277E9">
              <w:rPr>
                <w:noProof/>
                <w:webHidden/>
              </w:rPr>
              <w:fldChar w:fldCharType="end"/>
            </w:r>
          </w:hyperlink>
        </w:p>
        <w:p w14:paraId="0E6ADD2F" w14:textId="065230F0" w:rsidR="006277E9" w:rsidRDefault="003B28CA">
          <w:pPr>
            <w:pStyle w:val="TOC3"/>
            <w:tabs>
              <w:tab w:val="left" w:pos="1200"/>
              <w:tab w:val="right" w:leader="dot" w:pos="9510"/>
            </w:tabs>
            <w:rPr>
              <w:rFonts w:eastAsiaTheme="minorEastAsia"/>
              <w:i w:val="0"/>
              <w:iCs w:val="0"/>
              <w:noProof/>
              <w:sz w:val="22"/>
              <w:szCs w:val="22"/>
            </w:rPr>
          </w:pPr>
          <w:hyperlink w:anchor="_Toc40867920" w:history="1">
            <w:r w:rsidR="006277E9" w:rsidRPr="00327C15">
              <w:rPr>
                <w:rStyle w:val="Hyperlink"/>
                <w:noProof/>
              </w:rPr>
              <w:t>4.1.2</w:t>
            </w:r>
            <w:r w:rsidR="006277E9">
              <w:rPr>
                <w:rFonts w:eastAsiaTheme="minorEastAsia"/>
                <w:i w:val="0"/>
                <w:iCs w:val="0"/>
                <w:noProof/>
                <w:sz w:val="22"/>
                <w:szCs w:val="22"/>
              </w:rPr>
              <w:tab/>
            </w:r>
            <w:r w:rsidR="006277E9" w:rsidRPr="00327C15">
              <w:rPr>
                <w:rStyle w:val="Hyperlink"/>
                <w:noProof/>
              </w:rPr>
              <w:t>Quality Control Plan (QCP)</w:t>
            </w:r>
            <w:r w:rsidR="006277E9">
              <w:rPr>
                <w:noProof/>
                <w:webHidden/>
              </w:rPr>
              <w:tab/>
            </w:r>
            <w:r w:rsidR="006277E9">
              <w:rPr>
                <w:noProof/>
                <w:webHidden/>
              </w:rPr>
              <w:fldChar w:fldCharType="begin"/>
            </w:r>
            <w:r w:rsidR="006277E9">
              <w:rPr>
                <w:noProof/>
                <w:webHidden/>
              </w:rPr>
              <w:instrText xml:space="preserve"> PAGEREF _Toc40867920 \h </w:instrText>
            </w:r>
            <w:r w:rsidR="006277E9">
              <w:rPr>
                <w:noProof/>
                <w:webHidden/>
              </w:rPr>
            </w:r>
            <w:r w:rsidR="006277E9">
              <w:rPr>
                <w:noProof/>
                <w:webHidden/>
              </w:rPr>
              <w:fldChar w:fldCharType="separate"/>
            </w:r>
            <w:r w:rsidR="006277E9">
              <w:rPr>
                <w:noProof/>
                <w:webHidden/>
              </w:rPr>
              <w:t>10</w:t>
            </w:r>
            <w:r w:rsidR="006277E9">
              <w:rPr>
                <w:noProof/>
                <w:webHidden/>
              </w:rPr>
              <w:fldChar w:fldCharType="end"/>
            </w:r>
          </w:hyperlink>
        </w:p>
        <w:p w14:paraId="34B3FB56" w14:textId="6C8561CC" w:rsidR="006277E9" w:rsidRDefault="003B28CA">
          <w:pPr>
            <w:pStyle w:val="TOC3"/>
            <w:tabs>
              <w:tab w:val="left" w:pos="1200"/>
              <w:tab w:val="right" w:leader="dot" w:pos="9510"/>
            </w:tabs>
            <w:rPr>
              <w:rFonts w:eastAsiaTheme="minorEastAsia"/>
              <w:i w:val="0"/>
              <w:iCs w:val="0"/>
              <w:noProof/>
              <w:sz w:val="22"/>
              <w:szCs w:val="22"/>
            </w:rPr>
          </w:pPr>
          <w:hyperlink w:anchor="_Toc40867921" w:history="1">
            <w:r w:rsidR="006277E9" w:rsidRPr="00327C15">
              <w:rPr>
                <w:rStyle w:val="Hyperlink"/>
                <w:noProof/>
              </w:rPr>
              <w:t>4.1.3</w:t>
            </w:r>
            <w:r w:rsidR="006277E9">
              <w:rPr>
                <w:rFonts w:eastAsiaTheme="minorEastAsia"/>
                <w:i w:val="0"/>
                <w:iCs w:val="0"/>
                <w:noProof/>
                <w:sz w:val="22"/>
                <w:szCs w:val="22"/>
              </w:rPr>
              <w:tab/>
            </w:r>
            <w:r w:rsidR="006277E9" w:rsidRPr="00327C15">
              <w:rPr>
                <w:rStyle w:val="Hyperlink"/>
                <w:noProof/>
              </w:rPr>
              <w:t>Demolition Plan</w:t>
            </w:r>
            <w:r w:rsidR="006277E9">
              <w:rPr>
                <w:noProof/>
                <w:webHidden/>
              </w:rPr>
              <w:tab/>
            </w:r>
            <w:r w:rsidR="006277E9">
              <w:rPr>
                <w:noProof/>
                <w:webHidden/>
              </w:rPr>
              <w:fldChar w:fldCharType="begin"/>
            </w:r>
            <w:r w:rsidR="006277E9">
              <w:rPr>
                <w:noProof/>
                <w:webHidden/>
              </w:rPr>
              <w:instrText xml:space="preserve"> PAGEREF _Toc40867921 \h </w:instrText>
            </w:r>
            <w:r w:rsidR="006277E9">
              <w:rPr>
                <w:noProof/>
                <w:webHidden/>
              </w:rPr>
            </w:r>
            <w:r w:rsidR="006277E9">
              <w:rPr>
                <w:noProof/>
                <w:webHidden/>
              </w:rPr>
              <w:fldChar w:fldCharType="separate"/>
            </w:r>
            <w:r w:rsidR="006277E9">
              <w:rPr>
                <w:noProof/>
                <w:webHidden/>
              </w:rPr>
              <w:t>10</w:t>
            </w:r>
            <w:r w:rsidR="006277E9">
              <w:rPr>
                <w:noProof/>
                <w:webHidden/>
              </w:rPr>
              <w:fldChar w:fldCharType="end"/>
            </w:r>
          </w:hyperlink>
        </w:p>
        <w:p w14:paraId="77BDF2F9" w14:textId="7294B9C6" w:rsidR="006277E9" w:rsidRDefault="003B28CA">
          <w:pPr>
            <w:pStyle w:val="TOC3"/>
            <w:tabs>
              <w:tab w:val="left" w:pos="1200"/>
              <w:tab w:val="right" w:leader="dot" w:pos="9510"/>
            </w:tabs>
            <w:rPr>
              <w:rFonts w:eastAsiaTheme="minorEastAsia"/>
              <w:i w:val="0"/>
              <w:iCs w:val="0"/>
              <w:noProof/>
              <w:sz w:val="22"/>
              <w:szCs w:val="22"/>
            </w:rPr>
          </w:pPr>
          <w:hyperlink w:anchor="_Toc40867922" w:history="1">
            <w:r w:rsidR="006277E9" w:rsidRPr="00327C15">
              <w:rPr>
                <w:rStyle w:val="Hyperlink"/>
                <w:noProof/>
              </w:rPr>
              <w:t>4.1.4</w:t>
            </w:r>
            <w:r w:rsidR="006277E9">
              <w:rPr>
                <w:rFonts w:eastAsiaTheme="minorEastAsia"/>
                <w:i w:val="0"/>
                <w:iCs w:val="0"/>
                <w:noProof/>
                <w:sz w:val="22"/>
                <w:szCs w:val="22"/>
              </w:rPr>
              <w:tab/>
            </w:r>
            <w:r w:rsidR="006277E9" w:rsidRPr="00327C15">
              <w:rPr>
                <w:rStyle w:val="Hyperlink"/>
                <w:noProof/>
              </w:rPr>
              <w:t>Architectural Plan</w:t>
            </w:r>
            <w:r w:rsidR="006277E9">
              <w:rPr>
                <w:noProof/>
                <w:webHidden/>
              </w:rPr>
              <w:tab/>
            </w:r>
            <w:r w:rsidR="006277E9">
              <w:rPr>
                <w:noProof/>
                <w:webHidden/>
              </w:rPr>
              <w:fldChar w:fldCharType="begin"/>
            </w:r>
            <w:r w:rsidR="006277E9">
              <w:rPr>
                <w:noProof/>
                <w:webHidden/>
              </w:rPr>
              <w:instrText xml:space="preserve"> PAGEREF _Toc40867922 \h </w:instrText>
            </w:r>
            <w:r w:rsidR="006277E9">
              <w:rPr>
                <w:noProof/>
                <w:webHidden/>
              </w:rPr>
            </w:r>
            <w:r w:rsidR="006277E9">
              <w:rPr>
                <w:noProof/>
                <w:webHidden/>
              </w:rPr>
              <w:fldChar w:fldCharType="separate"/>
            </w:r>
            <w:r w:rsidR="006277E9">
              <w:rPr>
                <w:noProof/>
                <w:webHidden/>
              </w:rPr>
              <w:t>10</w:t>
            </w:r>
            <w:r w:rsidR="006277E9">
              <w:rPr>
                <w:noProof/>
                <w:webHidden/>
              </w:rPr>
              <w:fldChar w:fldCharType="end"/>
            </w:r>
          </w:hyperlink>
        </w:p>
        <w:p w14:paraId="4D1F2767" w14:textId="1D6B0C76" w:rsidR="006277E9" w:rsidRDefault="003B28CA">
          <w:pPr>
            <w:pStyle w:val="TOC3"/>
            <w:tabs>
              <w:tab w:val="left" w:pos="1200"/>
              <w:tab w:val="right" w:leader="dot" w:pos="9510"/>
            </w:tabs>
            <w:rPr>
              <w:rFonts w:eastAsiaTheme="minorEastAsia"/>
              <w:i w:val="0"/>
              <w:iCs w:val="0"/>
              <w:noProof/>
              <w:sz w:val="22"/>
              <w:szCs w:val="22"/>
            </w:rPr>
          </w:pPr>
          <w:hyperlink w:anchor="_Toc40867923" w:history="1">
            <w:r w:rsidR="006277E9" w:rsidRPr="00327C15">
              <w:rPr>
                <w:rStyle w:val="Hyperlink"/>
                <w:noProof/>
              </w:rPr>
              <w:t>4.1.5</w:t>
            </w:r>
            <w:r w:rsidR="006277E9">
              <w:rPr>
                <w:rFonts w:eastAsiaTheme="minorEastAsia"/>
                <w:i w:val="0"/>
                <w:iCs w:val="0"/>
                <w:noProof/>
                <w:sz w:val="22"/>
                <w:szCs w:val="22"/>
              </w:rPr>
              <w:tab/>
            </w:r>
            <w:r w:rsidR="006277E9" w:rsidRPr="00327C15">
              <w:rPr>
                <w:rStyle w:val="Hyperlink"/>
                <w:noProof/>
              </w:rPr>
              <w:t>Security Plan</w:t>
            </w:r>
            <w:r w:rsidR="006277E9">
              <w:rPr>
                <w:noProof/>
                <w:webHidden/>
              </w:rPr>
              <w:tab/>
            </w:r>
            <w:r w:rsidR="006277E9">
              <w:rPr>
                <w:noProof/>
                <w:webHidden/>
              </w:rPr>
              <w:fldChar w:fldCharType="begin"/>
            </w:r>
            <w:r w:rsidR="006277E9">
              <w:rPr>
                <w:noProof/>
                <w:webHidden/>
              </w:rPr>
              <w:instrText xml:space="preserve"> PAGEREF _Toc40867923 \h </w:instrText>
            </w:r>
            <w:r w:rsidR="006277E9">
              <w:rPr>
                <w:noProof/>
                <w:webHidden/>
              </w:rPr>
            </w:r>
            <w:r w:rsidR="006277E9">
              <w:rPr>
                <w:noProof/>
                <w:webHidden/>
              </w:rPr>
              <w:fldChar w:fldCharType="separate"/>
            </w:r>
            <w:r w:rsidR="006277E9">
              <w:rPr>
                <w:noProof/>
                <w:webHidden/>
              </w:rPr>
              <w:t>10</w:t>
            </w:r>
            <w:r w:rsidR="006277E9">
              <w:rPr>
                <w:noProof/>
                <w:webHidden/>
              </w:rPr>
              <w:fldChar w:fldCharType="end"/>
            </w:r>
          </w:hyperlink>
        </w:p>
        <w:p w14:paraId="3F377874" w14:textId="50924592" w:rsidR="006277E9" w:rsidRDefault="003B28CA">
          <w:pPr>
            <w:pStyle w:val="TOC3"/>
            <w:tabs>
              <w:tab w:val="left" w:pos="1200"/>
              <w:tab w:val="right" w:leader="dot" w:pos="9510"/>
            </w:tabs>
            <w:rPr>
              <w:rFonts w:eastAsiaTheme="minorEastAsia"/>
              <w:i w:val="0"/>
              <w:iCs w:val="0"/>
              <w:noProof/>
              <w:sz w:val="22"/>
              <w:szCs w:val="22"/>
            </w:rPr>
          </w:pPr>
          <w:hyperlink w:anchor="_Toc40867924" w:history="1">
            <w:r w:rsidR="006277E9" w:rsidRPr="00327C15">
              <w:rPr>
                <w:rStyle w:val="Hyperlink"/>
                <w:noProof/>
              </w:rPr>
              <w:t>4.1.6</w:t>
            </w:r>
            <w:r w:rsidR="006277E9">
              <w:rPr>
                <w:rFonts w:eastAsiaTheme="minorEastAsia"/>
                <w:i w:val="0"/>
                <w:iCs w:val="0"/>
                <w:noProof/>
                <w:sz w:val="22"/>
                <w:szCs w:val="22"/>
              </w:rPr>
              <w:tab/>
            </w:r>
            <w:r w:rsidR="006277E9" w:rsidRPr="00327C15">
              <w:rPr>
                <w:rStyle w:val="Hyperlink"/>
                <w:noProof/>
              </w:rPr>
              <w:t>Electrical Plan</w:t>
            </w:r>
            <w:r w:rsidR="006277E9">
              <w:rPr>
                <w:noProof/>
                <w:webHidden/>
              </w:rPr>
              <w:tab/>
            </w:r>
            <w:r w:rsidR="006277E9">
              <w:rPr>
                <w:noProof/>
                <w:webHidden/>
              </w:rPr>
              <w:fldChar w:fldCharType="begin"/>
            </w:r>
            <w:r w:rsidR="006277E9">
              <w:rPr>
                <w:noProof/>
                <w:webHidden/>
              </w:rPr>
              <w:instrText xml:space="preserve"> PAGEREF _Toc40867924 \h </w:instrText>
            </w:r>
            <w:r w:rsidR="006277E9">
              <w:rPr>
                <w:noProof/>
                <w:webHidden/>
              </w:rPr>
            </w:r>
            <w:r w:rsidR="006277E9">
              <w:rPr>
                <w:noProof/>
                <w:webHidden/>
              </w:rPr>
              <w:fldChar w:fldCharType="separate"/>
            </w:r>
            <w:r w:rsidR="006277E9">
              <w:rPr>
                <w:noProof/>
                <w:webHidden/>
              </w:rPr>
              <w:t>10</w:t>
            </w:r>
            <w:r w:rsidR="006277E9">
              <w:rPr>
                <w:noProof/>
                <w:webHidden/>
              </w:rPr>
              <w:fldChar w:fldCharType="end"/>
            </w:r>
          </w:hyperlink>
        </w:p>
        <w:p w14:paraId="4E14D268" w14:textId="177490F0" w:rsidR="006277E9" w:rsidRDefault="003B28CA">
          <w:pPr>
            <w:pStyle w:val="TOC3"/>
            <w:tabs>
              <w:tab w:val="left" w:pos="1200"/>
              <w:tab w:val="right" w:leader="dot" w:pos="9510"/>
            </w:tabs>
            <w:rPr>
              <w:rFonts w:eastAsiaTheme="minorEastAsia"/>
              <w:i w:val="0"/>
              <w:iCs w:val="0"/>
              <w:noProof/>
              <w:sz w:val="22"/>
              <w:szCs w:val="22"/>
            </w:rPr>
          </w:pPr>
          <w:hyperlink w:anchor="_Toc40867925" w:history="1">
            <w:r w:rsidR="006277E9" w:rsidRPr="00327C15">
              <w:rPr>
                <w:rStyle w:val="Hyperlink"/>
                <w:noProof/>
              </w:rPr>
              <w:t>4.1.7</w:t>
            </w:r>
            <w:r w:rsidR="006277E9">
              <w:rPr>
                <w:rFonts w:eastAsiaTheme="minorEastAsia"/>
                <w:i w:val="0"/>
                <w:iCs w:val="0"/>
                <w:noProof/>
                <w:sz w:val="22"/>
                <w:szCs w:val="22"/>
              </w:rPr>
              <w:tab/>
            </w:r>
            <w:r w:rsidR="006277E9" w:rsidRPr="00327C15">
              <w:rPr>
                <w:rStyle w:val="Hyperlink"/>
                <w:noProof/>
              </w:rPr>
              <w:t>Mechanical Systems Plan</w:t>
            </w:r>
            <w:r w:rsidR="006277E9">
              <w:rPr>
                <w:noProof/>
                <w:webHidden/>
              </w:rPr>
              <w:tab/>
            </w:r>
            <w:r w:rsidR="006277E9">
              <w:rPr>
                <w:noProof/>
                <w:webHidden/>
              </w:rPr>
              <w:fldChar w:fldCharType="begin"/>
            </w:r>
            <w:r w:rsidR="006277E9">
              <w:rPr>
                <w:noProof/>
                <w:webHidden/>
              </w:rPr>
              <w:instrText xml:space="preserve"> PAGEREF _Toc40867925 \h </w:instrText>
            </w:r>
            <w:r w:rsidR="006277E9">
              <w:rPr>
                <w:noProof/>
                <w:webHidden/>
              </w:rPr>
            </w:r>
            <w:r w:rsidR="006277E9">
              <w:rPr>
                <w:noProof/>
                <w:webHidden/>
              </w:rPr>
              <w:fldChar w:fldCharType="separate"/>
            </w:r>
            <w:r w:rsidR="006277E9">
              <w:rPr>
                <w:noProof/>
                <w:webHidden/>
              </w:rPr>
              <w:t>10</w:t>
            </w:r>
            <w:r w:rsidR="006277E9">
              <w:rPr>
                <w:noProof/>
                <w:webHidden/>
              </w:rPr>
              <w:fldChar w:fldCharType="end"/>
            </w:r>
          </w:hyperlink>
        </w:p>
        <w:p w14:paraId="0FD8B893" w14:textId="439444F4" w:rsidR="006277E9" w:rsidRDefault="003B28CA">
          <w:pPr>
            <w:pStyle w:val="TOC3"/>
            <w:tabs>
              <w:tab w:val="left" w:pos="1200"/>
              <w:tab w:val="right" w:leader="dot" w:pos="9510"/>
            </w:tabs>
            <w:rPr>
              <w:rFonts w:eastAsiaTheme="minorEastAsia"/>
              <w:i w:val="0"/>
              <w:iCs w:val="0"/>
              <w:noProof/>
              <w:sz w:val="22"/>
              <w:szCs w:val="22"/>
            </w:rPr>
          </w:pPr>
          <w:hyperlink w:anchor="_Toc40867926" w:history="1">
            <w:r w:rsidR="006277E9" w:rsidRPr="00327C15">
              <w:rPr>
                <w:rStyle w:val="Hyperlink"/>
                <w:noProof/>
              </w:rPr>
              <w:t>4.1.8</w:t>
            </w:r>
            <w:r w:rsidR="006277E9">
              <w:rPr>
                <w:rFonts w:eastAsiaTheme="minorEastAsia"/>
                <w:i w:val="0"/>
                <w:iCs w:val="0"/>
                <w:noProof/>
                <w:sz w:val="22"/>
                <w:szCs w:val="22"/>
              </w:rPr>
              <w:tab/>
            </w:r>
            <w:r w:rsidR="006277E9" w:rsidRPr="00327C15">
              <w:rPr>
                <w:rStyle w:val="Hyperlink"/>
                <w:noProof/>
              </w:rPr>
              <w:t>Concrete Structural Design</w:t>
            </w:r>
            <w:r w:rsidR="006277E9">
              <w:rPr>
                <w:noProof/>
                <w:webHidden/>
              </w:rPr>
              <w:tab/>
            </w:r>
            <w:r w:rsidR="006277E9">
              <w:rPr>
                <w:noProof/>
                <w:webHidden/>
              </w:rPr>
              <w:fldChar w:fldCharType="begin"/>
            </w:r>
            <w:r w:rsidR="006277E9">
              <w:rPr>
                <w:noProof/>
                <w:webHidden/>
              </w:rPr>
              <w:instrText xml:space="preserve"> PAGEREF _Toc40867926 \h </w:instrText>
            </w:r>
            <w:r w:rsidR="006277E9">
              <w:rPr>
                <w:noProof/>
                <w:webHidden/>
              </w:rPr>
            </w:r>
            <w:r w:rsidR="006277E9">
              <w:rPr>
                <w:noProof/>
                <w:webHidden/>
              </w:rPr>
              <w:fldChar w:fldCharType="separate"/>
            </w:r>
            <w:r w:rsidR="006277E9">
              <w:rPr>
                <w:noProof/>
                <w:webHidden/>
              </w:rPr>
              <w:t>10</w:t>
            </w:r>
            <w:r w:rsidR="006277E9">
              <w:rPr>
                <w:noProof/>
                <w:webHidden/>
              </w:rPr>
              <w:fldChar w:fldCharType="end"/>
            </w:r>
          </w:hyperlink>
        </w:p>
        <w:p w14:paraId="082D9C3F" w14:textId="329B1ACF" w:rsidR="006277E9" w:rsidRDefault="003B28CA">
          <w:pPr>
            <w:pStyle w:val="TOC3"/>
            <w:tabs>
              <w:tab w:val="left" w:pos="1200"/>
              <w:tab w:val="right" w:leader="dot" w:pos="9510"/>
            </w:tabs>
            <w:rPr>
              <w:rFonts w:eastAsiaTheme="minorEastAsia"/>
              <w:i w:val="0"/>
              <w:iCs w:val="0"/>
              <w:noProof/>
              <w:sz w:val="22"/>
              <w:szCs w:val="22"/>
            </w:rPr>
          </w:pPr>
          <w:hyperlink w:anchor="_Toc40867927" w:history="1">
            <w:r w:rsidR="006277E9" w:rsidRPr="00327C15">
              <w:rPr>
                <w:rStyle w:val="Hyperlink"/>
                <w:noProof/>
              </w:rPr>
              <w:t>4.1.9</w:t>
            </w:r>
            <w:r w:rsidR="006277E9">
              <w:rPr>
                <w:rFonts w:eastAsiaTheme="minorEastAsia"/>
                <w:i w:val="0"/>
                <w:iCs w:val="0"/>
                <w:noProof/>
                <w:sz w:val="22"/>
                <w:szCs w:val="22"/>
              </w:rPr>
              <w:tab/>
            </w:r>
            <w:r w:rsidR="006277E9" w:rsidRPr="00327C15">
              <w:rPr>
                <w:rStyle w:val="Hyperlink"/>
                <w:noProof/>
              </w:rPr>
              <w:t>Communications Narrative</w:t>
            </w:r>
            <w:r w:rsidR="006277E9">
              <w:rPr>
                <w:noProof/>
                <w:webHidden/>
              </w:rPr>
              <w:tab/>
            </w:r>
            <w:r w:rsidR="006277E9">
              <w:rPr>
                <w:noProof/>
                <w:webHidden/>
              </w:rPr>
              <w:fldChar w:fldCharType="begin"/>
            </w:r>
            <w:r w:rsidR="006277E9">
              <w:rPr>
                <w:noProof/>
                <w:webHidden/>
              </w:rPr>
              <w:instrText xml:space="preserve"> PAGEREF _Toc40867927 \h </w:instrText>
            </w:r>
            <w:r w:rsidR="006277E9">
              <w:rPr>
                <w:noProof/>
                <w:webHidden/>
              </w:rPr>
            </w:r>
            <w:r w:rsidR="006277E9">
              <w:rPr>
                <w:noProof/>
                <w:webHidden/>
              </w:rPr>
              <w:fldChar w:fldCharType="separate"/>
            </w:r>
            <w:r w:rsidR="006277E9">
              <w:rPr>
                <w:noProof/>
                <w:webHidden/>
              </w:rPr>
              <w:t>10</w:t>
            </w:r>
            <w:r w:rsidR="006277E9">
              <w:rPr>
                <w:noProof/>
                <w:webHidden/>
              </w:rPr>
              <w:fldChar w:fldCharType="end"/>
            </w:r>
          </w:hyperlink>
        </w:p>
        <w:p w14:paraId="58CFE33E" w14:textId="71877563" w:rsidR="006277E9" w:rsidRDefault="003B28CA">
          <w:pPr>
            <w:pStyle w:val="TOC3"/>
            <w:tabs>
              <w:tab w:val="left" w:pos="1440"/>
              <w:tab w:val="right" w:leader="dot" w:pos="9510"/>
            </w:tabs>
            <w:rPr>
              <w:rFonts w:eastAsiaTheme="minorEastAsia"/>
              <w:i w:val="0"/>
              <w:iCs w:val="0"/>
              <w:noProof/>
              <w:sz w:val="22"/>
              <w:szCs w:val="22"/>
            </w:rPr>
          </w:pPr>
          <w:hyperlink w:anchor="_Toc40867928" w:history="1">
            <w:r w:rsidR="006277E9" w:rsidRPr="00327C15">
              <w:rPr>
                <w:rStyle w:val="Hyperlink"/>
                <w:noProof/>
              </w:rPr>
              <w:t>4.1.10</w:t>
            </w:r>
            <w:r w:rsidR="006277E9">
              <w:rPr>
                <w:rFonts w:eastAsiaTheme="minorEastAsia"/>
                <w:i w:val="0"/>
                <w:iCs w:val="0"/>
                <w:noProof/>
                <w:sz w:val="22"/>
                <w:szCs w:val="22"/>
              </w:rPr>
              <w:tab/>
            </w:r>
            <w:r w:rsidR="006277E9" w:rsidRPr="00327C15">
              <w:rPr>
                <w:rStyle w:val="Hyperlink"/>
                <w:noProof/>
              </w:rPr>
              <w:t>Fire Protection</w:t>
            </w:r>
            <w:r w:rsidR="006277E9">
              <w:rPr>
                <w:noProof/>
                <w:webHidden/>
              </w:rPr>
              <w:tab/>
            </w:r>
            <w:r w:rsidR="006277E9">
              <w:rPr>
                <w:noProof/>
                <w:webHidden/>
              </w:rPr>
              <w:fldChar w:fldCharType="begin"/>
            </w:r>
            <w:r w:rsidR="006277E9">
              <w:rPr>
                <w:noProof/>
                <w:webHidden/>
              </w:rPr>
              <w:instrText xml:space="preserve"> PAGEREF _Toc40867928 \h </w:instrText>
            </w:r>
            <w:r w:rsidR="006277E9">
              <w:rPr>
                <w:noProof/>
                <w:webHidden/>
              </w:rPr>
            </w:r>
            <w:r w:rsidR="006277E9">
              <w:rPr>
                <w:noProof/>
                <w:webHidden/>
              </w:rPr>
              <w:fldChar w:fldCharType="separate"/>
            </w:r>
            <w:r w:rsidR="006277E9">
              <w:rPr>
                <w:noProof/>
                <w:webHidden/>
              </w:rPr>
              <w:t>11</w:t>
            </w:r>
            <w:r w:rsidR="006277E9">
              <w:rPr>
                <w:noProof/>
                <w:webHidden/>
              </w:rPr>
              <w:fldChar w:fldCharType="end"/>
            </w:r>
          </w:hyperlink>
        </w:p>
        <w:p w14:paraId="3A4DB0DE" w14:textId="22829705" w:rsidR="006277E9" w:rsidRDefault="003B28CA">
          <w:pPr>
            <w:pStyle w:val="TOC2"/>
            <w:tabs>
              <w:tab w:val="left" w:pos="720"/>
              <w:tab w:val="right" w:leader="dot" w:pos="9510"/>
            </w:tabs>
            <w:rPr>
              <w:rFonts w:eastAsiaTheme="minorEastAsia"/>
              <w:smallCaps w:val="0"/>
              <w:noProof/>
              <w:sz w:val="22"/>
              <w:szCs w:val="22"/>
            </w:rPr>
          </w:pPr>
          <w:hyperlink w:anchor="_Toc40867929" w:history="1">
            <w:r w:rsidR="006277E9" w:rsidRPr="00327C15">
              <w:rPr>
                <w:rStyle w:val="Hyperlink"/>
                <w:bCs/>
                <w:noProof/>
              </w:rPr>
              <w:t>4.2</w:t>
            </w:r>
            <w:r w:rsidR="006277E9">
              <w:rPr>
                <w:rFonts w:eastAsiaTheme="minorEastAsia"/>
                <w:smallCaps w:val="0"/>
                <w:noProof/>
                <w:sz w:val="22"/>
                <w:szCs w:val="22"/>
              </w:rPr>
              <w:tab/>
            </w:r>
            <w:r w:rsidR="006277E9" w:rsidRPr="00327C15">
              <w:rPr>
                <w:rStyle w:val="Hyperlink"/>
                <w:noProof/>
              </w:rPr>
              <w:t>Subfactor 2: Architect-Engineer (A-E) Qualifications</w:t>
            </w:r>
            <w:r w:rsidR="006277E9">
              <w:rPr>
                <w:noProof/>
                <w:webHidden/>
              </w:rPr>
              <w:tab/>
            </w:r>
            <w:r w:rsidR="006277E9">
              <w:rPr>
                <w:noProof/>
                <w:webHidden/>
              </w:rPr>
              <w:fldChar w:fldCharType="begin"/>
            </w:r>
            <w:r w:rsidR="006277E9">
              <w:rPr>
                <w:noProof/>
                <w:webHidden/>
              </w:rPr>
              <w:instrText xml:space="preserve"> PAGEREF _Toc40867929 \h </w:instrText>
            </w:r>
            <w:r w:rsidR="006277E9">
              <w:rPr>
                <w:noProof/>
                <w:webHidden/>
              </w:rPr>
            </w:r>
            <w:r w:rsidR="006277E9">
              <w:rPr>
                <w:noProof/>
                <w:webHidden/>
              </w:rPr>
              <w:fldChar w:fldCharType="separate"/>
            </w:r>
            <w:r w:rsidR="006277E9">
              <w:rPr>
                <w:noProof/>
                <w:webHidden/>
              </w:rPr>
              <w:t>11</w:t>
            </w:r>
            <w:r w:rsidR="006277E9">
              <w:rPr>
                <w:noProof/>
                <w:webHidden/>
              </w:rPr>
              <w:fldChar w:fldCharType="end"/>
            </w:r>
          </w:hyperlink>
        </w:p>
        <w:p w14:paraId="51870B57" w14:textId="144DC1E6" w:rsidR="006277E9" w:rsidRDefault="003B28CA">
          <w:pPr>
            <w:pStyle w:val="TOC2"/>
            <w:tabs>
              <w:tab w:val="left" w:pos="720"/>
              <w:tab w:val="right" w:leader="dot" w:pos="9510"/>
            </w:tabs>
            <w:rPr>
              <w:rFonts w:eastAsiaTheme="minorEastAsia"/>
              <w:smallCaps w:val="0"/>
              <w:noProof/>
              <w:sz w:val="22"/>
              <w:szCs w:val="22"/>
            </w:rPr>
          </w:pPr>
          <w:hyperlink w:anchor="_Toc40867930" w:history="1">
            <w:r w:rsidR="006277E9" w:rsidRPr="00327C15">
              <w:rPr>
                <w:rStyle w:val="Hyperlink"/>
                <w:bCs/>
                <w:noProof/>
              </w:rPr>
              <w:t>4.3</w:t>
            </w:r>
            <w:r w:rsidR="006277E9">
              <w:rPr>
                <w:rFonts w:eastAsiaTheme="minorEastAsia"/>
                <w:smallCaps w:val="0"/>
                <w:noProof/>
                <w:sz w:val="22"/>
                <w:szCs w:val="22"/>
              </w:rPr>
              <w:tab/>
            </w:r>
            <w:r w:rsidR="006277E9" w:rsidRPr="00327C15">
              <w:rPr>
                <w:rStyle w:val="Hyperlink"/>
                <w:noProof/>
              </w:rPr>
              <w:t>Subfactor 3: Contractor Requirements</w:t>
            </w:r>
            <w:r w:rsidR="006277E9">
              <w:rPr>
                <w:noProof/>
                <w:webHidden/>
              </w:rPr>
              <w:tab/>
            </w:r>
            <w:r w:rsidR="006277E9">
              <w:rPr>
                <w:noProof/>
                <w:webHidden/>
              </w:rPr>
              <w:fldChar w:fldCharType="begin"/>
            </w:r>
            <w:r w:rsidR="006277E9">
              <w:rPr>
                <w:noProof/>
                <w:webHidden/>
              </w:rPr>
              <w:instrText xml:space="preserve"> PAGEREF _Toc40867930 \h </w:instrText>
            </w:r>
            <w:r w:rsidR="006277E9">
              <w:rPr>
                <w:noProof/>
                <w:webHidden/>
              </w:rPr>
            </w:r>
            <w:r w:rsidR="006277E9">
              <w:rPr>
                <w:noProof/>
                <w:webHidden/>
              </w:rPr>
              <w:fldChar w:fldCharType="separate"/>
            </w:r>
            <w:r w:rsidR="006277E9">
              <w:rPr>
                <w:noProof/>
                <w:webHidden/>
              </w:rPr>
              <w:t>11</w:t>
            </w:r>
            <w:r w:rsidR="006277E9">
              <w:rPr>
                <w:noProof/>
                <w:webHidden/>
              </w:rPr>
              <w:fldChar w:fldCharType="end"/>
            </w:r>
          </w:hyperlink>
        </w:p>
        <w:p w14:paraId="44CAE884" w14:textId="6FCD61EF" w:rsidR="006277E9" w:rsidRDefault="003B28CA">
          <w:pPr>
            <w:pStyle w:val="TOC1"/>
            <w:tabs>
              <w:tab w:val="left" w:pos="480"/>
              <w:tab w:val="right" w:leader="dot" w:pos="9510"/>
            </w:tabs>
            <w:rPr>
              <w:rFonts w:eastAsiaTheme="minorEastAsia"/>
              <w:b w:val="0"/>
              <w:bCs w:val="0"/>
              <w:caps w:val="0"/>
              <w:noProof/>
              <w:sz w:val="22"/>
              <w:szCs w:val="22"/>
            </w:rPr>
          </w:pPr>
          <w:hyperlink w:anchor="_Toc40867931" w:history="1">
            <w:r w:rsidR="006277E9" w:rsidRPr="00327C15">
              <w:rPr>
                <w:rStyle w:val="Hyperlink"/>
                <w:noProof/>
              </w:rPr>
              <w:t>5.0</w:t>
            </w:r>
            <w:r w:rsidR="006277E9">
              <w:rPr>
                <w:rFonts w:eastAsiaTheme="minorEastAsia"/>
                <w:b w:val="0"/>
                <w:bCs w:val="0"/>
                <w:caps w:val="0"/>
                <w:noProof/>
                <w:sz w:val="22"/>
                <w:szCs w:val="22"/>
              </w:rPr>
              <w:tab/>
            </w:r>
            <w:r w:rsidR="006277E9" w:rsidRPr="00327C15">
              <w:rPr>
                <w:rStyle w:val="Hyperlink"/>
                <w:noProof/>
              </w:rPr>
              <w:t>VOLUME III, FACTOR 3: PAST PERFORMANCE</w:t>
            </w:r>
            <w:r w:rsidR="006277E9">
              <w:rPr>
                <w:noProof/>
                <w:webHidden/>
              </w:rPr>
              <w:tab/>
            </w:r>
            <w:r w:rsidR="006277E9">
              <w:rPr>
                <w:noProof/>
                <w:webHidden/>
              </w:rPr>
              <w:fldChar w:fldCharType="begin"/>
            </w:r>
            <w:r w:rsidR="006277E9">
              <w:rPr>
                <w:noProof/>
                <w:webHidden/>
              </w:rPr>
              <w:instrText xml:space="preserve"> PAGEREF _Toc40867931 \h </w:instrText>
            </w:r>
            <w:r w:rsidR="006277E9">
              <w:rPr>
                <w:noProof/>
                <w:webHidden/>
              </w:rPr>
            </w:r>
            <w:r w:rsidR="006277E9">
              <w:rPr>
                <w:noProof/>
                <w:webHidden/>
              </w:rPr>
              <w:fldChar w:fldCharType="separate"/>
            </w:r>
            <w:r w:rsidR="006277E9">
              <w:rPr>
                <w:noProof/>
                <w:webHidden/>
              </w:rPr>
              <w:t>12</w:t>
            </w:r>
            <w:r w:rsidR="006277E9">
              <w:rPr>
                <w:noProof/>
                <w:webHidden/>
              </w:rPr>
              <w:fldChar w:fldCharType="end"/>
            </w:r>
          </w:hyperlink>
        </w:p>
        <w:p w14:paraId="3746D69D" w14:textId="1B105B3F" w:rsidR="006277E9" w:rsidRDefault="003B28CA">
          <w:pPr>
            <w:pStyle w:val="TOC1"/>
            <w:tabs>
              <w:tab w:val="left" w:pos="480"/>
              <w:tab w:val="right" w:leader="dot" w:pos="9510"/>
            </w:tabs>
            <w:rPr>
              <w:rFonts w:eastAsiaTheme="minorEastAsia"/>
              <w:b w:val="0"/>
              <w:bCs w:val="0"/>
              <w:caps w:val="0"/>
              <w:noProof/>
              <w:sz w:val="22"/>
              <w:szCs w:val="22"/>
            </w:rPr>
          </w:pPr>
          <w:hyperlink w:anchor="_Toc40867932" w:history="1">
            <w:r w:rsidR="006277E9" w:rsidRPr="00327C15">
              <w:rPr>
                <w:rStyle w:val="Hyperlink"/>
                <w:noProof/>
              </w:rPr>
              <w:t>6.0</w:t>
            </w:r>
            <w:r w:rsidR="006277E9">
              <w:rPr>
                <w:rFonts w:eastAsiaTheme="minorEastAsia"/>
                <w:b w:val="0"/>
                <w:bCs w:val="0"/>
                <w:caps w:val="0"/>
                <w:noProof/>
                <w:sz w:val="22"/>
                <w:szCs w:val="22"/>
              </w:rPr>
              <w:tab/>
            </w:r>
            <w:r w:rsidR="006277E9" w:rsidRPr="00327C15">
              <w:rPr>
                <w:rStyle w:val="Hyperlink"/>
                <w:noProof/>
              </w:rPr>
              <w:t>VOLUME IV – CONTRACT DOCUMENTATION</w:t>
            </w:r>
            <w:r w:rsidR="006277E9">
              <w:rPr>
                <w:noProof/>
                <w:webHidden/>
              </w:rPr>
              <w:tab/>
            </w:r>
            <w:r w:rsidR="006277E9">
              <w:rPr>
                <w:noProof/>
                <w:webHidden/>
              </w:rPr>
              <w:fldChar w:fldCharType="begin"/>
            </w:r>
            <w:r w:rsidR="006277E9">
              <w:rPr>
                <w:noProof/>
                <w:webHidden/>
              </w:rPr>
              <w:instrText xml:space="preserve"> PAGEREF _Toc40867932 \h </w:instrText>
            </w:r>
            <w:r w:rsidR="006277E9">
              <w:rPr>
                <w:noProof/>
                <w:webHidden/>
              </w:rPr>
            </w:r>
            <w:r w:rsidR="006277E9">
              <w:rPr>
                <w:noProof/>
                <w:webHidden/>
              </w:rPr>
              <w:fldChar w:fldCharType="separate"/>
            </w:r>
            <w:r w:rsidR="006277E9">
              <w:rPr>
                <w:noProof/>
                <w:webHidden/>
              </w:rPr>
              <w:t>13</w:t>
            </w:r>
            <w:r w:rsidR="006277E9">
              <w:rPr>
                <w:noProof/>
                <w:webHidden/>
              </w:rPr>
              <w:fldChar w:fldCharType="end"/>
            </w:r>
          </w:hyperlink>
        </w:p>
        <w:p w14:paraId="33A40387" w14:textId="1C7698EB" w:rsidR="006277E9" w:rsidRDefault="003B28CA">
          <w:pPr>
            <w:pStyle w:val="TOC2"/>
            <w:tabs>
              <w:tab w:val="left" w:pos="720"/>
              <w:tab w:val="right" w:leader="dot" w:pos="9510"/>
            </w:tabs>
            <w:rPr>
              <w:rFonts w:eastAsiaTheme="minorEastAsia"/>
              <w:smallCaps w:val="0"/>
              <w:noProof/>
              <w:sz w:val="22"/>
              <w:szCs w:val="22"/>
            </w:rPr>
          </w:pPr>
          <w:hyperlink w:anchor="_Toc40867933" w:history="1">
            <w:r w:rsidR="006277E9" w:rsidRPr="00327C15">
              <w:rPr>
                <w:rStyle w:val="Hyperlink"/>
                <w:rFonts w:eastAsia="Times New Roman" w:cs="Times New Roman"/>
                <w:bCs/>
                <w:noProof/>
              </w:rPr>
              <w:t>6.1</w:t>
            </w:r>
            <w:r w:rsidR="006277E9">
              <w:rPr>
                <w:rFonts w:eastAsiaTheme="minorEastAsia"/>
                <w:smallCaps w:val="0"/>
                <w:noProof/>
                <w:sz w:val="22"/>
                <w:szCs w:val="22"/>
              </w:rPr>
              <w:tab/>
            </w:r>
            <w:r w:rsidR="006277E9" w:rsidRPr="00327C15">
              <w:rPr>
                <w:rStyle w:val="Hyperlink"/>
                <w:rFonts w:cs="Times New Roman"/>
                <w:noProof/>
              </w:rPr>
              <w:t>Professional Employee Compensation Plan</w:t>
            </w:r>
            <w:r w:rsidR="006277E9">
              <w:rPr>
                <w:noProof/>
                <w:webHidden/>
              </w:rPr>
              <w:tab/>
            </w:r>
            <w:r w:rsidR="006277E9">
              <w:rPr>
                <w:noProof/>
                <w:webHidden/>
              </w:rPr>
              <w:fldChar w:fldCharType="begin"/>
            </w:r>
            <w:r w:rsidR="006277E9">
              <w:rPr>
                <w:noProof/>
                <w:webHidden/>
              </w:rPr>
              <w:instrText xml:space="preserve"> PAGEREF _Toc40867933 \h </w:instrText>
            </w:r>
            <w:r w:rsidR="006277E9">
              <w:rPr>
                <w:noProof/>
                <w:webHidden/>
              </w:rPr>
            </w:r>
            <w:r w:rsidR="006277E9">
              <w:rPr>
                <w:noProof/>
                <w:webHidden/>
              </w:rPr>
              <w:fldChar w:fldCharType="separate"/>
            </w:r>
            <w:r w:rsidR="006277E9">
              <w:rPr>
                <w:noProof/>
                <w:webHidden/>
              </w:rPr>
              <w:t>13</w:t>
            </w:r>
            <w:r w:rsidR="006277E9">
              <w:rPr>
                <w:noProof/>
                <w:webHidden/>
              </w:rPr>
              <w:fldChar w:fldCharType="end"/>
            </w:r>
          </w:hyperlink>
        </w:p>
        <w:p w14:paraId="36281840" w14:textId="38B2A72B" w:rsidR="006277E9" w:rsidRDefault="003B28CA">
          <w:pPr>
            <w:pStyle w:val="TOC2"/>
            <w:tabs>
              <w:tab w:val="left" w:pos="720"/>
              <w:tab w:val="right" w:leader="dot" w:pos="9510"/>
            </w:tabs>
            <w:rPr>
              <w:rFonts w:eastAsiaTheme="minorEastAsia"/>
              <w:smallCaps w:val="0"/>
              <w:noProof/>
              <w:sz w:val="22"/>
              <w:szCs w:val="22"/>
            </w:rPr>
          </w:pPr>
          <w:hyperlink w:anchor="_Toc40867934" w:history="1">
            <w:r w:rsidR="006277E9" w:rsidRPr="00327C15">
              <w:rPr>
                <w:rStyle w:val="Hyperlink"/>
                <w:rFonts w:eastAsia="Times New Roman" w:cs="Times New Roman"/>
                <w:bCs/>
                <w:noProof/>
              </w:rPr>
              <w:t>6.2</w:t>
            </w:r>
            <w:r w:rsidR="006277E9">
              <w:rPr>
                <w:rFonts w:eastAsiaTheme="minorEastAsia"/>
                <w:smallCaps w:val="0"/>
                <w:noProof/>
                <w:sz w:val="22"/>
                <w:szCs w:val="22"/>
              </w:rPr>
              <w:tab/>
            </w:r>
            <w:r w:rsidR="006277E9" w:rsidRPr="00327C15">
              <w:rPr>
                <w:rStyle w:val="Hyperlink"/>
                <w:rFonts w:cs="Times New Roman"/>
                <w:noProof/>
              </w:rPr>
              <w:t>Small Business Subcontracting Plan</w:t>
            </w:r>
            <w:r w:rsidR="006277E9">
              <w:rPr>
                <w:noProof/>
                <w:webHidden/>
              </w:rPr>
              <w:tab/>
            </w:r>
            <w:r w:rsidR="006277E9">
              <w:rPr>
                <w:noProof/>
                <w:webHidden/>
              </w:rPr>
              <w:fldChar w:fldCharType="begin"/>
            </w:r>
            <w:r w:rsidR="006277E9">
              <w:rPr>
                <w:noProof/>
                <w:webHidden/>
              </w:rPr>
              <w:instrText xml:space="preserve"> PAGEREF _Toc40867934 \h </w:instrText>
            </w:r>
            <w:r w:rsidR="006277E9">
              <w:rPr>
                <w:noProof/>
                <w:webHidden/>
              </w:rPr>
            </w:r>
            <w:r w:rsidR="006277E9">
              <w:rPr>
                <w:noProof/>
                <w:webHidden/>
              </w:rPr>
              <w:fldChar w:fldCharType="separate"/>
            </w:r>
            <w:r w:rsidR="006277E9">
              <w:rPr>
                <w:noProof/>
                <w:webHidden/>
              </w:rPr>
              <w:t>13</w:t>
            </w:r>
            <w:r w:rsidR="006277E9">
              <w:rPr>
                <w:noProof/>
                <w:webHidden/>
              </w:rPr>
              <w:fldChar w:fldCharType="end"/>
            </w:r>
          </w:hyperlink>
        </w:p>
        <w:p w14:paraId="3B3730A8" w14:textId="0B5E33F5" w:rsidR="006277E9" w:rsidRDefault="003B28CA">
          <w:pPr>
            <w:pStyle w:val="TOC1"/>
            <w:tabs>
              <w:tab w:val="left" w:pos="480"/>
              <w:tab w:val="right" w:leader="dot" w:pos="9510"/>
            </w:tabs>
            <w:rPr>
              <w:rFonts w:eastAsiaTheme="minorEastAsia"/>
              <w:b w:val="0"/>
              <w:bCs w:val="0"/>
              <w:caps w:val="0"/>
              <w:noProof/>
              <w:sz w:val="22"/>
              <w:szCs w:val="22"/>
            </w:rPr>
          </w:pPr>
          <w:hyperlink w:anchor="_Toc40867935" w:history="1">
            <w:r w:rsidR="006277E9" w:rsidRPr="00327C15">
              <w:rPr>
                <w:rStyle w:val="Hyperlink"/>
                <w:noProof/>
              </w:rPr>
              <w:t>7.0</w:t>
            </w:r>
            <w:r w:rsidR="006277E9">
              <w:rPr>
                <w:rFonts w:eastAsiaTheme="minorEastAsia"/>
                <w:b w:val="0"/>
                <w:bCs w:val="0"/>
                <w:caps w:val="0"/>
                <w:noProof/>
                <w:sz w:val="22"/>
                <w:szCs w:val="22"/>
              </w:rPr>
              <w:tab/>
            </w:r>
            <w:r w:rsidR="006277E9" w:rsidRPr="00327C15">
              <w:rPr>
                <w:rStyle w:val="Hyperlink"/>
                <w:noProof/>
              </w:rPr>
              <w:t>SOLICITATION REQUIREMENTS, TERMS AND CONDITIONS</w:t>
            </w:r>
            <w:r w:rsidR="006277E9">
              <w:rPr>
                <w:noProof/>
                <w:webHidden/>
              </w:rPr>
              <w:tab/>
            </w:r>
            <w:r w:rsidR="006277E9">
              <w:rPr>
                <w:noProof/>
                <w:webHidden/>
              </w:rPr>
              <w:fldChar w:fldCharType="begin"/>
            </w:r>
            <w:r w:rsidR="006277E9">
              <w:rPr>
                <w:noProof/>
                <w:webHidden/>
              </w:rPr>
              <w:instrText xml:space="preserve"> PAGEREF _Toc40867935 \h </w:instrText>
            </w:r>
            <w:r w:rsidR="006277E9">
              <w:rPr>
                <w:noProof/>
                <w:webHidden/>
              </w:rPr>
            </w:r>
            <w:r w:rsidR="006277E9">
              <w:rPr>
                <w:noProof/>
                <w:webHidden/>
              </w:rPr>
              <w:fldChar w:fldCharType="separate"/>
            </w:r>
            <w:r w:rsidR="006277E9">
              <w:rPr>
                <w:noProof/>
                <w:webHidden/>
              </w:rPr>
              <w:t>13</w:t>
            </w:r>
            <w:r w:rsidR="006277E9">
              <w:rPr>
                <w:noProof/>
                <w:webHidden/>
              </w:rPr>
              <w:fldChar w:fldCharType="end"/>
            </w:r>
          </w:hyperlink>
        </w:p>
        <w:p w14:paraId="4F527BF7" w14:textId="7166FD93" w:rsidR="006277E9" w:rsidRDefault="003B28CA">
          <w:pPr>
            <w:pStyle w:val="TOC2"/>
            <w:tabs>
              <w:tab w:val="left" w:pos="720"/>
              <w:tab w:val="right" w:leader="dot" w:pos="9510"/>
            </w:tabs>
            <w:rPr>
              <w:rFonts w:eastAsiaTheme="minorEastAsia"/>
              <w:smallCaps w:val="0"/>
              <w:noProof/>
              <w:sz w:val="22"/>
              <w:szCs w:val="22"/>
            </w:rPr>
          </w:pPr>
          <w:hyperlink w:anchor="_Toc40867936" w:history="1">
            <w:r w:rsidR="006277E9" w:rsidRPr="00327C15">
              <w:rPr>
                <w:rStyle w:val="Hyperlink"/>
                <w:rFonts w:eastAsia="Times New Roman" w:cs="Times New Roman"/>
                <w:bCs/>
                <w:noProof/>
              </w:rPr>
              <w:t>7.1</w:t>
            </w:r>
            <w:r w:rsidR="006277E9">
              <w:rPr>
                <w:rFonts w:eastAsiaTheme="minorEastAsia"/>
                <w:smallCaps w:val="0"/>
                <w:noProof/>
                <w:sz w:val="22"/>
                <w:szCs w:val="22"/>
              </w:rPr>
              <w:tab/>
            </w:r>
            <w:r w:rsidR="006277E9" w:rsidRPr="00327C15">
              <w:rPr>
                <w:rStyle w:val="Hyperlink"/>
                <w:rFonts w:cs="Times New Roman"/>
                <w:noProof/>
              </w:rPr>
              <w:t>Exceptions to Solicitation Requirements</w:t>
            </w:r>
            <w:r w:rsidR="006277E9">
              <w:rPr>
                <w:noProof/>
                <w:webHidden/>
              </w:rPr>
              <w:tab/>
            </w:r>
            <w:r w:rsidR="006277E9">
              <w:rPr>
                <w:noProof/>
                <w:webHidden/>
              </w:rPr>
              <w:fldChar w:fldCharType="begin"/>
            </w:r>
            <w:r w:rsidR="006277E9">
              <w:rPr>
                <w:noProof/>
                <w:webHidden/>
              </w:rPr>
              <w:instrText xml:space="preserve"> PAGEREF _Toc40867936 \h </w:instrText>
            </w:r>
            <w:r w:rsidR="006277E9">
              <w:rPr>
                <w:noProof/>
                <w:webHidden/>
              </w:rPr>
            </w:r>
            <w:r w:rsidR="006277E9">
              <w:rPr>
                <w:noProof/>
                <w:webHidden/>
              </w:rPr>
              <w:fldChar w:fldCharType="separate"/>
            </w:r>
            <w:r w:rsidR="006277E9">
              <w:rPr>
                <w:noProof/>
                <w:webHidden/>
              </w:rPr>
              <w:t>13</w:t>
            </w:r>
            <w:r w:rsidR="006277E9">
              <w:rPr>
                <w:noProof/>
                <w:webHidden/>
              </w:rPr>
              <w:fldChar w:fldCharType="end"/>
            </w:r>
          </w:hyperlink>
        </w:p>
        <w:p w14:paraId="4B94D5A5" w14:textId="57FD5CAD" w:rsidR="004364BF" w:rsidRPr="000E505A" w:rsidRDefault="004364BF">
          <w:pPr>
            <w:rPr>
              <w:rFonts w:cs="Times New Roman"/>
            </w:rPr>
          </w:pPr>
          <w:r w:rsidRPr="000E505A">
            <w:rPr>
              <w:rFonts w:cs="Times New Roman"/>
              <w:b/>
              <w:bCs/>
              <w:noProof/>
            </w:rPr>
            <w:fldChar w:fldCharType="end"/>
          </w:r>
        </w:p>
      </w:sdtContent>
    </w:sdt>
    <w:p w14:paraId="3DEEC669" w14:textId="77777777" w:rsidR="004364BF" w:rsidRPr="000E505A" w:rsidRDefault="004364BF">
      <w:pPr>
        <w:rPr>
          <w:rFonts w:eastAsia="Times New Roman" w:cs="Times New Roman"/>
          <w:b/>
          <w:bCs/>
          <w:szCs w:val="24"/>
        </w:rPr>
      </w:pPr>
      <w:r w:rsidRPr="000E505A">
        <w:rPr>
          <w:rFonts w:eastAsia="Times New Roman" w:cs="Times New Roman"/>
          <w:b/>
          <w:bCs/>
          <w:szCs w:val="24"/>
        </w:rPr>
        <w:br w:type="page"/>
      </w:r>
    </w:p>
    <w:p w14:paraId="564F6F86" w14:textId="77777777" w:rsidR="00357278" w:rsidRPr="00952A0B" w:rsidRDefault="00952A0B" w:rsidP="003D0C5A">
      <w:pPr>
        <w:pStyle w:val="Heading1"/>
      </w:pPr>
      <w:bookmarkStart w:id="0" w:name="_Toc40867894"/>
      <w:r>
        <w:lastRenderedPageBreak/>
        <w:t>BASIS FOR CONTRACT AWARD THROUGH SOURCE SELECTION</w:t>
      </w:r>
      <w:bookmarkEnd w:id="0"/>
    </w:p>
    <w:p w14:paraId="315FA870" w14:textId="77777777" w:rsidR="00952A0B" w:rsidRPr="00952A0B" w:rsidRDefault="00952A0B" w:rsidP="003D0C5A">
      <w:pPr>
        <w:pStyle w:val="Heading2"/>
        <w:rPr>
          <w:rFonts w:cs="Times New Roman"/>
        </w:rPr>
      </w:pPr>
      <w:bookmarkStart w:id="1" w:name="_Toc40867895"/>
      <w:r>
        <w:rPr>
          <w:rFonts w:cs="Times New Roman"/>
        </w:rPr>
        <w:t xml:space="preserve">Source Selection </w:t>
      </w:r>
      <w:r w:rsidR="002228BF">
        <w:rPr>
          <w:rFonts w:cs="Times New Roman"/>
        </w:rPr>
        <w:t>Methodology</w:t>
      </w:r>
      <w:bookmarkEnd w:id="1"/>
    </w:p>
    <w:p w14:paraId="59A8CD79" w14:textId="78596412" w:rsidR="001D41EC" w:rsidRDefault="0783B27F" w:rsidP="00AE5330">
      <w:pPr>
        <w:pStyle w:val="BodyText"/>
        <w:ind w:left="720" w:right="135"/>
        <w:rPr>
          <w:rFonts w:cs="Times New Roman"/>
          <w:spacing w:val="1"/>
        </w:rPr>
      </w:pPr>
      <w:r>
        <w:rPr>
          <w:rFonts w:cs="Times New Roman"/>
        </w:rPr>
        <w:t xml:space="preserve">This acquisition will utilize the </w:t>
      </w:r>
      <w:r w:rsidR="003940E6">
        <w:rPr>
          <w:rFonts w:cs="Times New Roman"/>
        </w:rPr>
        <w:t>Lowest Price Technically Acceptable (</w:t>
      </w:r>
      <w:r w:rsidR="00F171E7">
        <w:rPr>
          <w:rFonts w:cs="Times New Roman"/>
        </w:rPr>
        <w:t>LPTA</w:t>
      </w:r>
      <w:r w:rsidR="003940E6">
        <w:rPr>
          <w:rFonts w:cs="Times New Roman"/>
        </w:rPr>
        <w:t>)</w:t>
      </w:r>
      <w:r w:rsidR="44289160" w:rsidRPr="000E505A">
        <w:rPr>
          <w:rFonts w:cs="Times New Roman"/>
        </w:rPr>
        <w:t xml:space="preserve"> </w:t>
      </w:r>
      <w:r w:rsidR="44289160" w:rsidRPr="000E505A">
        <w:rPr>
          <w:rFonts w:cs="Times New Roman"/>
          <w:spacing w:val="-1"/>
        </w:rPr>
        <w:t>source selection</w:t>
      </w:r>
      <w:r w:rsidR="44289160" w:rsidRPr="000E505A">
        <w:rPr>
          <w:rFonts w:cs="Times New Roman"/>
        </w:rPr>
        <w:t xml:space="preserve"> </w:t>
      </w:r>
      <w:r>
        <w:rPr>
          <w:rFonts w:cs="Times New Roman"/>
        </w:rPr>
        <w:t>procedures</w:t>
      </w:r>
      <w:r w:rsidR="44289160" w:rsidRPr="000E505A">
        <w:rPr>
          <w:rFonts w:cs="Times New Roman"/>
        </w:rPr>
        <w:t xml:space="preserve"> </w:t>
      </w:r>
      <w:r w:rsidR="00D545DF">
        <w:rPr>
          <w:rFonts w:cs="Times New Roman"/>
        </w:rPr>
        <w:t>i</w:t>
      </w:r>
      <w:r w:rsidR="44289160" w:rsidRPr="000E505A">
        <w:rPr>
          <w:rFonts w:cs="Times New Roman"/>
        </w:rPr>
        <w:t xml:space="preserve">n </w:t>
      </w:r>
      <w:r w:rsidR="00D545DF">
        <w:rPr>
          <w:rFonts w:cs="Times New Roman"/>
          <w:spacing w:val="-1"/>
        </w:rPr>
        <w:t>a</w:t>
      </w:r>
      <w:r w:rsidR="44289160" w:rsidRPr="000E505A">
        <w:rPr>
          <w:rFonts w:cs="Times New Roman"/>
          <w:spacing w:val="-1"/>
        </w:rPr>
        <w:t>ccordance</w:t>
      </w:r>
      <w:r w:rsidR="004437EA">
        <w:rPr>
          <w:rFonts w:cs="Times New Roman"/>
          <w:spacing w:val="-1"/>
        </w:rPr>
        <w:t xml:space="preserve"> </w:t>
      </w:r>
      <w:r w:rsidR="00D545DF">
        <w:rPr>
          <w:rFonts w:cs="Times New Roman"/>
        </w:rPr>
        <w:t>w</w:t>
      </w:r>
      <w:r w:rsidR="44289160" w:rsidRPr="000E505A">
        <w:rPr>
          <w:rFonts w:cs="Times New Roman"/>
        </w:rPr>
        <w:t xml:space="preserve">ith </w:t>
      </w:r>
      <w:r w:rsidR="7A261870">
        <w:rPr>
          <w:rFonts w:cs="Times New Roman"/>
        </w:rPr>
        <w:t xml:space="preserve">(IAW) </w:t>
      </w:r>
      <w:r w:rsidR="4EE319E7">
        <w:rPr>
          <w:rFonts w:cs="Times New Roman"/>
        </w:rPr>
        <w:t>Federal Acquisition Regulation (</w:t>
      </w:r>
      <w:r w:rsidR="44289160" w:rsidRPr="000E505A">
        <w:rPr>
          <w:rFonts w:cs="Times New Roman"/>
        </w:rPr>
        <w:t>FAR</w:t>
      </w:r>
      <w:r w:rsidR="4EE319E7">
        <w:rPr>
          <w:rFonts w:cs="Times New Roman"/>
        </w:rPr>
        <w:t>)</w:t>
      </w:r>
      <w:r w:rsidR="7A3B3CED">
        <w:rPr>
          <w:rFonts w:cs="Times New Roman"/>
        </w:rPr>
        <w:t xml:space="preserve"> </w:t>
      </w:r>
      <w:r w:rsidR="44289160" w:rsidRPr="000E505A">
        <w:rPr>
          <w:rFonts w:cs="Times New Roman"/>
        </w:rPr>
        <w:t>15</w:t>
      </w:r>
      <w:r w:rsidR="004437EA">
        <w:rPr>
          <w:rFonts w:cs="Times New Roman"/>
        </w:rPr>
        <w:t>.101-2 and 15.3</w:t>
      </w:r>
      <w:r w:rsidR="44289160" w:rsidRPr="000E505A">
        <w:rPr>
          <w:rFonts w:cs="Times New Roman"/>
        </w:rPr>
        <w:t xml:space="preserve"> </w:t>
      </w:r>
      <w:r w:rsidR="44289160" w:rsidRPr="000E505A">
        <w:rPr>
          <w:rFonts w:cs="Times New Roman"/>
          <w:spacing w:val="-1"/>
        </w:rPr>
        <w:t>as</w:t>
      </w:r>
      <w:r w:rsidR="4EE319E7">
        <w:rPr>
          <w:rFonts w:cs="Times New Roman"/>
          <w:spacing w:val="67"/>
        </w:rPr>
        <w:t xml:space="preserve"> </w:t>
      </w:r>
      <w:r w:rsidR="44289160" w:rsidRPr="000E505A">
        <w:rPr>
          <w:rFonts w:cs="Times New Roman"/>
          <w:spacing w:val="-1"/>
        </w:rPr>
        <w:t>supplemented</w:t>
      </w:r>
      <w:r w:rsidR="44289160" w:rsidRPr="000E505A">
        <w:rPr>
          <w:rFonts w:cs="Times New Roman"/>
        </w:rPr>
        <w:t xml:space="preserve"> </w:t>
      </w:r>
      <w:r w:rsidR="44289160" w:rsidRPr="000E505A">
        <w:rPr>
          <w:rFonts w:cs="Times New Roman"/>
          <w:spacing w:val="1"/>
        </w:rPr>
        <w:t>by</w:t>
      </w:r>
      <w:r w:rsidR="44289160" w:rsidRPr="000E505A">
        <w:rPr>
          <w:rFonts w:cs="Times New Roman"/>
          <w:spacing w:val="-5"/>
        </w:rPr>
        <w:t xml:space="preserve"> </w:t>
      </w:r>
      <w:r w:rsidR="44289160" w:rsidRPr="000E505A">
        <w:rPr>
          <w:rFonts w:cs="Times New Roman"/>
        </w:rPr>
        <w:t>the</w:t>
      </w:r>
      <w:r w:rsidR="44289160" w:rsidRPr="000E505A">
        <w:rPr>
          <w:rFonts w:cs="Times New Roman"/>
          <w:spacing w:val="-1"/>
        </w:rPr>
        <w:t xml:space="preserve"> </w:t>
      </w:r>
      <w:r>
        <w:rPr>
          <w:rFonts w:cs="Times New Roman"/>
          <w:spacing w:val="-1"/>
        </w:rPr>
        <w:t xml:space="preserve">DoD Source Selection </w:t>
      </w:r>
      <w:r w:rsidR="004437EA">
        <w:rPr>
          <w:rFonts w:cs="Times New Roman"/>
          <w:spacing w:val="-1"/>
        </w:rPr>
        <w:t>Guide – Appendix C</w:t>
      </w:r>
      <w:r w:rsidR="00BB15FE">
        <w:rPr>
          <w:rFonts w:cs="Times New Roman"/>
          <w:spacing w:val="-1"/>
        </w:rPr>
        <w:t>,</w:t>
      </w:r>
      <w:r w:rsidR="008022EC">
        <w:rPr>
          <w:rFonts w:cs="Times New Roman"/>
          <w:spacing w:val="-1"/>
        </w:rPr>
        <w:t xml:space="preserve"> referend in D</w:t>
      </w:r>
      <w:r w:rsidR="4EE319E7" w:rsidRPr="1AB8EA43">
        <w:rPr>
          <w:rFonts w:eastAsia="Calibri" w:cs="Times New Roman"/>
        </w:rPr>
        <w:t>efense Federal Acquisition Regulation Supplement (</w:t>
      </w:r>
      <w:r w:rsidR="44289160" w:rsidRPr="000E505A">
        <w:rPr>
          <w:rFonts w:cs="Times New Roman"/>
          <w:spacing w:val="-1"/>
        </w:rPr>
        <w:t>DFARS</w:t>
      </w:r>
      <w:r w:rsidR="4EE319E7">
        <w:rPr>
          <w:rFonts w:cs="Times New Roman"/>
          <w:spacing w:val="-1"/>
        </w:rPr>
        <w:t>)</w:t>
      </w:r>
      <w:r w:rsidR="008022EC">
        <w:rPr>
          <w:rFonts w:cs="Times New Roman"/>
          <w:spacing w:val="-1"/>
        </w:rPr>
        <w:t xml:space="preserve"> 215.300, DFARS</w:t>
      </w:r>
      <w:r>
        <w:rPr>
          <w:rFonts w:cs="Times New Roman"/>
          <w:spacing w:val="-1"/>
        </w:rPr>
        <w:t xml:space="preserve"> 215</w:t>
      </w:r>
      <w:r w:rsidR="00BB15FE">
        <w:rPr>
          <w:rFonts w:cs="Times New Roman"/>
          <w:spacing w:val="-1"/>
        </w:rPr>
        <w:t>,</w:t>
      </w:r>
      <w:r w:rsidR="44289160" w:rsidRPr="000E505A">
        <w:rPr>
          <w:rFonts w:cs="Times New Roman"/>
        </w:rPr>
        <w:t xml:space="preserve"> </w:t>
      </w:r>
      <w:r w:rsidR="4EE319E7" w:rsidRPr="1AB8EA43">
        <w:rPr>
          <w:rFonts w:eastAsia="Calibri" w:cs="Times New Roman"/>
        </w:rPr>
        <w:t>Air Force Federal Acquisition Regulation Supplement (</w:t>
      </w:r>
      <w:r w:rsidR="44289160" w:rsidRPr="000E505A">
        <w:rPr>
          <w:rFonts w:cs="Times New Roman"/>
          <w:spacing w:val="-1"/>
        </w:rPr>
        <w:t>AFFARS</w:t>
      </w:r>
      <w:r w:rsidR="4EE319E7">
        <w:rPr>
          <w:rFonts w:cs="Times New Roman"/>
          <w:spacing w:val="-1"/>
        </w:rPr>
        <w:t>)</w:t>
      </w:r>
      <w:r w:rsidR="00BB15FE">
        <w:rPr>
          <w:rFonts w:cs="Times New Roman"/>
          <w:spacing w:val="-1"/>
        </w:rPr>
        <w:t xml:space="preserve"> 5315</w:t>
      </w:r>
      <w:r w:rsidR="008022EC">
        <w:rPr>
          <w:rFonts w:cs="Times New Roman"/>
          <w:spacing w:val="-1"/>
        </w:rPr>
        <w:t>, and AFFARS Mandatory Procedures 5315.3</w:t>
      </w:r>
      <w:r w:rsidR="004437EA">
        <w:rPr>
          <w:rFonts w:cs="Times New Roman"/>
          <w:spacing w:val="-1"/>
        </w:rPr>
        <w:t xml:space="preserve"> to make an integrated as</w:t>
      </w:r>
      <w:r w:rsidR="00FC290C">
        <w:rPr>
          <w:rFonts w:cs="Times New Roman"/>
          <w:spacing w:val="-1"/>
        </w:rPr>
        <w:t>s</w:t>
      </w:r>
      <w:r w:rsidR="004437EA">
        <w:rPr>
          <w:rFonts w:cs="Times New Roman"/>
          <w:spacing w:val="-1"/>
        </w:rPr>
        <w:t>essment for a best value decision</w:t>
      </w:r>
      <w:r w:rsidR="00BB15FE">
        <w:rPr>
          <w:rFonts w:cs="Times New Roman"/>
          <w:spacing w:val="-1"/>
        </w:rPr>
        <w:t>.</w:t>
      </w:r>
      <w:r>
        <w:rPr>
          <w:rFonts w:cs="Times New Roman"/>
          <w:spacing w:val="-1"/>
        </w:rPr>
        <w:t xml:space="preserve"> </w:t>
      </w:r>
      <w:r w:rsidR="00BB15FE">
        <w:rPr>
          <w:rFonts w:cs="Times New Roman"/>
          <w:spacing w:val="-1"/>
        </w:rPr>
        <w:t>These regulations are available electronically at acquisition.gov.</w:t>
      </w:r>
      <w:r>
        <w:rPr>
          <w:rFonts w:cs="Times New Roman"/>
          <w:spacing w:val="1"/>
        </w:rPr>
        <w:t xml:space="preserve"> </w:t>
      </w:r>
      <w:r w:rsidR="001D41EC">
        <w:rPr>
          <w:rFonts w:cs="Times New Roman"/>
          <w:spacing w:val="1"/>
        </w:rPr>
        <w:t xml:space="preserve">The Government will select the proposal(s) with the lowest </w:t>
      </w:r>
      <w:r w:rsidR="004437EA">
        <w:rPr>
          <w:rFonts w:cs="Times New Roman"/>
          <w:spacing w:val="1"/>
        </w:rPr>
        <w:t>total evaluated price from among those meeting the acce</w:t>
      </w:r>
      <w:r w:rsidR="001D41EC">
        <w:rPr>
          <w:rFonts w:cs="Times New Roman"/>
          <w:spacing w:val="1"/>
        </w:rPr>
        <w:t xml:space="preserve">ptability standards for the non-price factors. </w:t>
      </w:r>
      <w:r w:rsidR="004437EA" w:rsidRPr="004437EA">
        <w:rPr>
          <w:rFonts w:cs="Times New Roman"/>
          <w:spacing w:val="1"/>
        </w:rPr>
        <w:t>Offerors are reminded that the Government will only e</w:t>
      </w:r>
      <w:r w:rsidR="00FC290C">
        <w:rPr>
          <w:rFonts w:cs="Times New Roman"/>
          <w:spacing w:val="1"/>
        </w:rPr>
        <w:t>valuate one proposal from each O</w:t>
      </w:r>
      <w:r w:rsidR="004437EA" w:rsidRPr="004437EA">
        <w:rPr>
          <w:rFonts w:cs="Times New Roman"/>
          <w:spacing w:val="1"/>
        </w:rPr>
        <w:t xml:space="preserve">fferor. </w:t>
      </w:r>
      <w:r w:rsidR="001D41EC">
        <w:rPr>
          <w:rFonts w:cs="Times New Roman"/>
          <w:spacing w:val="1"/>
        </w:rPr>
        <w:t>Contract(s) may be</w:t>
      </w:r>
      <w:r w:rsidR="004437EA">
        <w:rPr>
          <w:rFonts w:cs="Times New Roman"/>
          <w:spacing w:val="1"/>
        </w:rPr>
        <w:t xml:space="preserve"> awarded to the Offeror(s) who are</w:t>
      </w:r>
      <w:r w:rsidR="001D41EC">
        <w:rPr>
          <w:rFonts w:cs="Times New Roman"/>
          <w:spacing w:val="1"/>
        </w:rPr>
        <w:t xml:space="preserve"> deemed responsible IAW FAR 9.1, whose proposal</w:t>
      </w:r>
      <w:r w:rsidR="005F6A7B">
        <w:rPr>
          <w:rFonts w:cs="Times New Roman"/>
          <w:spacing w:val="1"/>
        </w:rPr>
        <w:t xml:space="preserve"> is technically acceptable,</w:t>
      </w:r>
      <w:r w:rsidR="001D41EC">
        <w:rPr>
          <w:rFonts w:cs="Times New Roman"/>
          <w:spacing w:val="1"/>
        </w:rPr>
        <w:t xml:space="preserve"> conforms to the solicitation requirements (to include all stated terms, conditions, representations, certifications, and all other information required by Section L of this solicitation) and is judged, based on all </w:t>
      </w:r>
      <w:r w:rsidR="00FC290C">
        <w:rPr>
          <w:rFonts w:cs="Times New Roman"/>
          <w:spacing w:val="1"/>
        </w:rPr>
        <w:t>evaluating</w:t>
      </w:r>
      <w:r w:rsidR="001D41EC">
        <w:rPr>
          <w:rFonts w:cs="Times New Roman"/>
          <w:spacing w:val="1"/>
        </w:rPr>
        <w:t xml:space="preserve"> factors and subfactors, to represent the lowest price technically acceptable proposal. </w:t>
      </w:r>
      <w:r w:rsidR="004437EA">
        <w:rPr>
          <w:rFonts w:cs="Times New Roman"/>
          <w:spacing w:val="1"/>
        </w:rPr>
        <w:t xml:space="preserve">Subject to this LPTA evaluation, trade-offs are not permitted, and therefore, the </w:t>
      </w:r>
      <w:r w:rsidR="00FC290C">
        <w:rPr>
          <w:rFonts w:cs="Times New Roman"/>
          <w:spacing w:val="1"/>
        </w:rPr>
        <w:t>statements</w:t>
      </w:r>
      <w:r w:rsidR="004437EA">
        <w:rPr>
          <w:rFonts w:cs="Times New Roman"/>
          <w:spacing w:val="1"/>
        </w:rPr>
        <w:t xml:space="preserve"> required IAW FAR 15.304(e) are NOT prescribed, nor apply to this acquisition. </w:t>
      </w:r>
      <w:r w:rsidR="001D41EC">
        <w:rPr>
          <w:rFonts w:cs="Times New Roman"/>
          <w:spacing w:val="1"/>
        </w:rPr>
        <w:t xml:space="preserve">While the Government will strive for maximum objectivity, the source selection process, by its nature, is </w:t>
      </w:r>
      <w:r w:rsidR="004437EA">
        <w:rPr>
          <w:rFonts w:cs="Times New Roman"/>
          <w:spacing w:val="1"/>
        </w:rPr>
        <w:t xml:space="preserve">somewhat </w:t>
      </w:r>
      <w:r w:rsidR="001D41EC">
        <w:rPr>
          <w:rFonts w:cs="Times New Roman"/>
          <w:spacing w:val="1"/>
        </w:rPr>
        <w:t xml:space="preserve">subjective; therefore, professional judgement is implicit </w:t>
      </w:r>
      <w:r w:rsidR="00FC290C">
        <w:rPr>
          <w:rFonts w:cs="Times New Roman"/>
          <w:spacing w:val="1"/>
        </w:rPr>
        <w:t>throughout</w:t>
      </w:r>
      <w:r w:rsidR="001D41EC">
        <w:rPr>
          <w:rFonts w:cs="Times New Roman"/>
          <w:spacing w:val="1"/>
        </w:rPr>
        <w:t xml:space="preserve"> the entire process.</w:t>
      </w:r>
    </w:p>
    <w:p w14:paraId="68F24039" w14:textId="77777777" w:rsidR="00357278" w:rsidRPr="000E505A" w:rsidRDefault="000C3992" w:rsidP="009C2B9D">
      <w:pPr>
        <w:pStyle w:val="Heading2"/>
        <w:rPr>
          <w:rFonts w:cs="Times New Roman"/>
          <w:bCs/>
        </w:rPr>
      </w:pPr>
      <w:bookmarkStart w:id="2" w:name="_Toc40867896"/>
      <w:r w:rsidRPr="000E505A">
        <w:rPr>
          <w:rFonts w:cs="Times New Roman"/>
        </w:rPr>
        <w:t>Number of</w:t>
      </w:r>
      <w:r w:rsidRPr="000E505A">
        <w:rPr>
          <w:rFonts w:cs="Times New Roman"/>
          <w:spacing w:val="1"/>
        </w:rPr>
        <w:t xml:space="preserve"> </w:t>
      </w:r>
      <w:r w:rsidRPr="000E505A">
        <w:rPr>
          <w:rFonts w:cs="Times New Roman"/>
        </w:rPr>
        <w:t>Contracts to</w:t>
      </w:r>
      <w:r w:rsidRPr="000E505A">
        <w:rPr>
          <w:rFonts w:cs="Times New Roman"/>
          <w:spacing w:val="2"/>
        </w:rPr>
        <w:t xml:space="preserve"> </w:t>
      </w:r>
      <w:r w:rsidRPr="000E505A">
        <w:rPr>
          <w:rFonts w:cs="Times New Roman"/>
        </w:rPr>
        <w:t xml:space="preserve">be </w:t>
      </w:r>
      <w:r w:rsidR="006750AC" w:rsidRPr="000E505A">
        <w:rPr>
          <w:rFonts w:cs="Times New Roman"/>
        </w:rPr>
        <w:t>Awarded</w:t>
      </w:r>
      <w:bookmarkEnd w:id="2"/>
    </w:p>
    <w:p w14:paraId="6CE1184F" w14:textId="5117CE82" w:rsidR="00357278" w:rsidRDefault="000C3992" w:rsidP="0044265D">
      <w:pPr>
        <w:pStyle w:val="BodyText"/>
        <w:ind w:left="720" w:right="135"/>
        <w:rPr>
          <w:rFonts w:cs="Times New Roman"/>
          <w:spacing w:val="-1"/>
        </w:rPr>
      </w:pPr>
      <w:r w:rsidRPr="000E505A">
        <w:rPr>
          <w:rFonts w:cs="Times New Roman"/>
        </w:rPr>
        <w:t>The</w:t>
      </w:r>
      <w:r w:rsidRPr="000E505A">
        <w:rPr>
          <w:rFonts w:cs="Times New Roman"/>
          <w:spacing w:val="-2"/>
        </w:rPr>
        <w:t xml:space="preserve"> </w:t>
      </w:r>
      <w:r w:rsidRPr="000E505A">
        <w:rPr>
          <w:rFonts w:cs="Times New Roman"/>
          <w:spacing w:val="-1"/>
        </w:rPr>
        <w:t>Government</w:t>
      </w:r>
      <w:r w:rsidRPr="000E505A">
        <w:rPr>
          <w:rFonts w:cs="Times New Roman"/>
        </w:rPr>
        <w:t xml:space="preserve"> </w:t>
      </w:r>
      <w:r w:rsidRPr="000E505A">
        <w:rPr>
          <w:rFonts w:cs="Times New Roman"/>
          <w:spacing w:val="-1"/>
        </w:rPr>
        <w:t>intends</w:t>
      </w:r>
      <w:r w:rsidRPr="000E505A">
        <w:rPr>
          <w:rFonts w:cs="Times New Roman"/>
        </w:rPr>
        <w:t xml:space="preserve"> to</w:t>
      </w:r>
      <w:r w:rsidRPr="000E505A">
        <w:rPr>
          <w:rFonts w:cs="Times New Roman"/>
          <w:spacing w:val="1"/>
        </w:rPr>
        <w:t xml:space="preserve"> </w:t>
      </w:r>
      <w:r w:rsidR="001D41EC">
        <w:rPr>
          <w:rFonts w:cs="Times New Roman"/>
          <w:spacing w:val="-1"/>
        </w:rPr>
        <w:t xml:space="preserve">award </w:t>
      </w:r>
      <w:r w:rsidR="00FC290C">
        <w:rPr>
          <w:rFonts w:cs="Times New Roman"/>
          <w:spacing w:val="-1"/>
        </w:rPr>
        <w:t>approximately</w:t>
      </w:r>
      <w:r w:rsidR="001D41EC">
        <w:rPr>
          <w:rFonts w:cs="Times New Roman"/>
          <w:spacing w:val="-1"/>
        </w:rPr>
        <w:t xml:space="preserve"> eight </w:t>
      </w:r>
      <w:r w:rsidR="00D545DF">
        <w:rPr>
          <w:rFonts w:cs="Times New Roman"/>
          <w:spacing w:val="-1"/>
        </w:rPr>
        <w:t xml:space="preserve">(8) </w:t>
      </w:r>
      <w:r w:rsidR="001D41EC">
        <w:rPr>
          <w:rFonts w:cs="Times New Roman"/>
          <w:spacing w:val="-1"/>
        </w:rPr>
        <w:t>contracts for the MACC IV</w:t>
      </w:r>
      <w:r w:rsidR="00AE5330">
        <w:rPr>
          <w:rFonts w:cs="Times New Roman"/>
          <w:spacing w:val="-1"/>
        </w:rPr>
        <w:t xml:space="preserve"> </w:t>
      </w:r>
      <w:r w:rsidR="001D41EC">
        <w:rPr>
          <w:rFonts w:cs="Times New Roman"/>
          <w:spacing w:val="-1"/>
        </w:rPr>
        <w:t>effort</w:t>
      </w:r>
      <w:r w:rsidR="00AE5330">
        <w:rPr>
          <w:rFonts w:cs="Times New Roman"/>
          <w:spacing w:val="-1"/>
        </w:rPr>
        <w:t>; however, the Governmen</w:t>
      </w:r>
      <w:r w:rsidR="00F171E7">
        <w:rPr>
          <w:rFonts w:cs="Times New Roman"/>
          <w:spacing w:val="-1"/>
        </w:rPr>
        <w:t>t reserves the right to award fewer or more</w:t>
      </w:r>
      <w:r w:rsidR="00AE5330">
        <w:rPr>
          <w:rFonts w:cs="Times New Roman"/>
          <w:spacing w:val="-1"/>
        </w:rPr>
        <w:t xml:space="preserve"> contract</w:t>
      </w:r>
      <w:r w:rsidR="00F171E7">
        <w:rPr>
          <w:rFonts w:cs="Times New Roman"/>
          <w:spacing w:val="-1"/>
        </w:rPr>
        <w:t>s</w:t>
      </w:r>
      <w:r w:rsidR="001D41EC">
        <w:rPr>
          <w:rFonts w:cs="Times New Roman"/>
          <w:spacing w:val="-1"/>
        </w:rPr>
        <w:t>, or no contract at all, if the Source Selection Authority (SSA) determines that it is in the Government’s best interest considering the expected volume of work over the period of the contract, av</w:t>
      </w:r>
      <w:r w:rsidR="002441F9">
        <w:rPr>
          <w:rFonts w:cs="Times New Roman"/>
          <w:spacing w:val="-1"/>
        </w:rPr>
        <w:t xml:space="preserve">ailable funding, the need to sustain adequate competition, the quality of proposals and prices submitted, and the availability of best-value proposals following </w:t>
      </w:r>
      <w:r w:rsidR="00FC290C">
        <w:rPr>
          <w:rFonts w:cs="Times New Roman"/>
          <w:spacing w:val="-1"/>
        </w:rPr>
        <w:t>completion</w:t>
      </w:r>
      <w:r w:rsidR="002441F9">
        <w:rPr>
          <w:rFonts w:cs="Times New Roman"/>
          <w:spacing w:val="-1"/>
        </w:rPr>
        <w:t xml:space="preserve"> of evaluations of the proposals received.</w:t>
      </w:r>
    </w:p>
    <w:p w14:paraId="79B79AA0" w14:textId="77E9BE5D" w:rsidR="002441F9" w:rsidRPr="000E505A" w:rsidRDefault="002441F9" w:rsidP="0044265D">
      <w:pPr>
        <w:pStyle w:val="BodyText"/>
        <w:ind w:left="720" w:right="135"/>
        <w:rPr>
          <w:rFonts w:cs="Times New Roman"/>
        </w:rPr>
      </w:pPr>
      <w:r>
        <w:rPr>
          <w:rFonts w:cs="Times New Roman"/>
          <w:spacing w:val="-1"/>
        </w:rPr>
        <w:t>If the Government determines to not award a contract, the Government will not be liable for costs incurred by Offeror(s). The Government intends to evaluate proposals and make award(s) without discussion; however, the Government reserves the right to hold discussions if it determines that doing so would be in its best interest. If during the evaluation period, it is determined to be in the best interest of the Government to hold discussions, Offeror responses to Evaluation Notices (ENs) and the Final Proposal Revision (FPR) will be considered in making the Source Selection decision.</w:t>
      </w:r>
    </w:p>
    <w:p w14:paraId="207A1A1E" w14:textId="77777777" w:rsidR="00952A0B" w:rsidRPr="00952A0B" w:rsidRDefault="000C3992" w:rsidP="00952A0B">
      <w:pPr>
        <w:pStyle w:val="Heading2"/>
        <w:rPr>
          <w:rFonts w:cs="Times New Roman"/>
        </w:rPr>
      </w:pPr>
      <w:bookmarkStart w:id="3" w:name="_Toc40867897"/>
      <w:r w:rsidRPr="000E505A">
        <w:rPr>
          <w:rFonts w:cs="Times New Roman"/>
        </w:rPr>
        <w:t>Correction</w:t>
      </w:r>
      <w:r w:rsidRPr="000E505A">
        <w:rPr>
          <w:rFonts w:cs="Times New Roman"/>
          <w:spacing w:val="2"/>
        </w:rPr>
        <w:t xml:space="preserve"> </w:t>
      </w:r>
      <w:r w:rsidRPr="000E505A">
        <w:rPr>
          <w:rFonts w:cs="Times New Roman"/>
        </w:rPr>
        <w:t>Potential of</w:t>
      </w:r>
      <w:r w:rsidRPr="000E505A">
        <w:rPr>
          <w:rFonts w:cs="Times New Roman"/>
          <w:spacing w:val="1"/>
        </w:rPr>
        <w:t xml:space="preserve"> </w:t>
      </w:r>
      <w:r w:rsidRPr="000E505A">
        <w:rPr>
          <w:rFonts w:cs="Times New Roman"/>
        </w:rPr>
        <w:t>Proposals</w:t>
      </w:r>
      <w:bookmarkEnd w:id="3"/>
    </w:p>
    <w:p w14:paraId="7275941A" w14:textId="1A7D917A" w:rsidR="00AE5330" w:rsidRDefault="000C3992" w:rsidP="0044265D">
      <w:pPr>
        <w:pStyle w:val="BodyText"/>
        <w:ind w:left="720" w:right="135"/>
        <w:rPr>
          <w:rFonts w:cs="Times New Roman"/>
          <w:spacing w:val="-1"/>
        </w:rPr>
      </w:pPr>
      <w:r w:rsidRPr="000E505A">
        <w:rPr>
          <w:rFonts w:cs="Times New Roman"/>
        </w:rPr>
        <w:t>The</w:t>
      </w:r>
      <w:r w:rsidRPr="000E505A">
        <w:rPr>
          <w:rFonts w:cs="Times New Roman"/>
          <w:spacing w:val="-2"/>
        </w:rPr>
        <w:t xml:space="preserve"> </w:t>
      </w:r>
      <w:r w:rsidRPr="000E505A">
        <w:rPr>
          <w:rFonts w:cs="Times New Roman"/>
          <w:spacing w:val="-1"/>
        </w:rPr>
        <w:t>Government</w:t>
      </w:r>
      <w:r w:rsidRPr="000E505A">
        <w:rPr>
          <w:rFonts w:cs="Times New Roman"/>
        </w:rPr>
        <w:t xml:space="preserve"> </w:t>
      </w:r>
      <w:r w:rsidR="00AE5330">
        <w:rPr>
          <w:rFonts w:cs="Times New Roman"/>
        </w:rPr>
        <w:t>may</w:t>
      </w:r>
      <w:r w:rsidRPr="000E505A">
        <w:rPr>
          <w:rFonts w:cs="Times New Roman"/>
        </w:rPr>
        <w:t xml:space="preserve"> </w:t>
      </w:r>
      <w:r w:rsidRPr="000E505A">
        <w:rPr>
          <w:rFonts w:cs="Times New Roman"/>
          <w:spacing w:val="-1"/>
        </w:rPr>
        <w:t>consider,</w:t>
      </w:r>
      <w:r w:rsidRPr="000E505A">
        <w:rPr>
          <w:rFonts w:cs="Times New Roman"/>
        </w:rPr>
        <w:t xml:space="preserve"> </w:t>
      </w:r>
      <w:r w:rsidRPr="000E505A">
        <w:rPr>
          <w:rFonts w:cs="Times New Roman"/>
          <w:spacing w:val="-1"/>
        </w:rPr>
        <w:t>throughout</w:t>
      </w:r>
      <w:r w:rsidRPr="000E505A">
        <w:rPr>
          <w:rFonts w:cs="Times New Roman"/>
        </w:rPr>
        <w:t xml:space="preserve"> the</w:t>
      </w:r>
      <w:r w:rsidRPr="000E505A">
        <w:rPr>
          <w:rFonts w:cs="Times New Roman"/>
          <w:spacing w:val="-1"/>
        </w:rPr>
        <w:t xml:space="preserve"> </w:t>
      </w:r>
      <w:r w:rsidRPr="000E505A">
        <w:rPr>
          <w:rFonts w:cs="Times New Roman"/>
        </w:rPr>
        <w:t>evaluation, the</w:t>
      </w:r>
      <w:r w:rsidRPr="000E505A">
        <w:rPr>
          <w:rFonts w:cs="Times New Roman"/>
          <w:spacing w:val="-1"/>
        </w:rPr>
        <w:t xml:space="preserve"> "correction</w:t>
      </w:r>
      <w:r w:rsidRPr="000E505A">
        <w:rPr>
          <w:rFonts w:cs="Times New Roman"/>
          <w:spacing w:val="2"/>
        </w:rPr>
        <w:t xml:space="preserve"> </w:t>
      </w:r>
      <w:r w:rsidRPr="000E505A">
        <w:rPr>
          <w:rFonts w:cs="Times New Roman"/>
        </w:rPr>
        <w:t>potential"</w:t>
      </w:r>
      <w:r w:rsidRPr="000E505A">
        <w:rPr>
          <w:rFonts w:cs="Times New Roman"/>
          <w:spacing w:val="-2"/>
        </w:rPr>
        <w:t xml:space="preserve"> </w:t>
      </w:r>
      <w:r w:rsidRPr="000E505A">
        <w:rPr>
          <w:rFonts w:cs="Times New Roman"/>
        </w:rPr>
        <w:t>of</w:t>
      </w:r>
      <w:r w:rsidRPr="000E505A">
        <w:rPr>
          <w:rFonts w:cs="Times New Roman"/>
          <w:spacing w:val="63"/>
        </w:rPr>
        <w:t xml:space="preserve"> </w:t>
      </w:r>
      <w:r w:rsidRPr="000E505A">
        <w:rPr>
          <w:rFonts w:cs="Times New Roman"/>
        </w:rPr>
        <w:t>any</w:t>
      </w:r>
      <w:r w:rsidRPr="000E505A">
        <w:rPr>
          <w:rFonts w:cs="Times New Roman"/>
          <w:spacing w:val="-5"/>
        </w:rPr>
        <w:t xml:space="preserve"> </w:t>
      </w:r>
      <w:r w:rsidRPr="000E505A">
        <w:rPr>
          <w:rFonts w:cs="Times New Roman"/>
        </w:rPr>
        <w:t>proposal</w:t>
      </w:r>
      <w:r w:rsidRPr="000E505A">
        <w:rPr>
          <w:rFonts w:cs="Times New Roman"/>
          <w:spacing w:val="-1"/>
        </w:rPr>
        <w:t>.</w:t>
      </w:r>
      <w:r w:rsidRPr="000E505A">
        <w:rPr>
          <w:rFonts w:cs="Times New Roman"/>
        </w:rPr>
        <w:t xml:space="preserve"> </w:t>
      </w:r>
      <w:r w:rsidRPr="000E505A">
        <w:rPr>
          <w:rFonts w:cs="Times New Roman"/>
          <w:spacing w:val="2"/>
        </w:rPr>
        <w:t xml:space="preserve"> </w:t>
      </w:r>
      <w:r w:rsidRPr="000E505A">
        <w:rPr>
          <w:rFonts w:cs="Times New Roman"/>
        </w:rPr>
        <w:t>The</w:t>
      </w:r>
      <w:r w:rsidRPr="000E505A">
        <w:rPr>
          <w:rFonts w:cs="Times New Roman"/>
          <w:spacing w:val="-2"/>
        </w:rPr>
        <w:t xml:space="preserve"> </w:t>
      </w:r>
      <w:r w:rsidRPr="000E505A">
        <w:rPr>
          <w:rFonts w:cs="Times New Roman"/>
          <w:spacing w:val="-1"/>
        </w:rPr>
        <w:t>judgment</w:t>
      </w:r>
      <w:r w:rsidRPr="000E505A">
        <w:rPr>
          <w:rFonts w:cs="Times New Roman"/>
        </w:rPr>
        <w:t xml:space="preserve"> </w:t>
      </w:r>
      <w:r w:rsidRPr="000E505A">
        <w:rPr>
          <w:rFonts w:cs="Times New Roman"/>
          <w:spacing w:val="1"/>
        </w:rPr>
        <w:t>of</w:t>
      </w:r>
      <w:r w:rsidRPr="000E505A">
        <w:rPr>
          <w:rFonts w:cs="Times New Roman"/>
        </w:rPr>
        <w:t xml:space="preserve"> </w:t>
      </w:r>
      <w:r w:rsidRPr="000E505A">
        <w:rPr>
          <w:rFonts w:cs="Times New Roman"/>
          <w:spacing w:val="-1"/>
        </w:rPr>
        <w:t>such</w:t>
      </w:r>
      <w:r w:rsidRPr="000E505A">
        <w:rPr>
          <w:rFonts w:cs="Times New Roman"/>
          <w:spacing w:val="2"/>
        </w:rPr>
        <w:t xml:space="preserve"> </w:t>
      </w:r>
      <w:r w:rsidRPr="000E505A">
        <w:rPr>
          <w:rFonts w:cs="Times New Roman"/>
          <w:spacing w:val="-1"/>
        </w:rPr>
        <w:t>"correction</w:t>
      </w:r>
      <w:r w:rsidRPr="000E505A">
        <w:rPr>
          <w:rFonts w:cs="Times New Roman"/>
        </w:rPr>
        <w:t xml:space="preserve"> potential"</w:t>
      </w:r>
      <w:r w:rsidRPr="000E505A">
        <w:rPr>
          <w:rFonts w:cs="Times New Roman"/>
          <w:spacing w:val="-2"/>
        </w:rPr>
        <w:t xml:space="preserve"> </w:t>
      </w:r>
      <w:r w:rsidRPr="000E505A">
        <w:rPr>
          <w:rFonts w:cs="Times New Roman"/>
        </w:rPr>
        <w:t>is within the</w:t>
      </w:r>
      <w:r w:rsidRPr="000E505A">
        <w:rPr>
          <w:rFonts w:cs="Times New Roman"/>
          <w:spacing w:val="-1"/>
        </w:rPr>
        <w:t xml:space="preserve"> </w:t>
      </w:r>
      <w:r w:rsidRPr="000E505A">
        <w:rPr>
          <w:rFonts w:cs="Times New Roman"/>
        </w:rPr>
        <w:t>sole</w:t>
      </w:r>
      <w:r w:rsidRPr="000E505A">
        <w:rPr>
          <w:rFonts w:cs="Times New Roman"/>
          <w:spacing w:val="59"/>
        </w:rPr>
        <w:t xml:space="preserve"> </w:t>
      </w:r>
      <w:r w:rsidRPr="000E505A">
        <w:rPr>
          <w:rFonts w:cs="Times New Roman"/>
          <w:spacing w:val="-1"/>
        </w:rPr>
        <w:t>discretion</w:t>
      </w:r>
      <w:r w:rsidRPr="000E505A">
        <w:rPr>
          <w:rFonts w:cs="Times New Roman"/>
        </w:rPr>
        <w:t xml:space="preserve"> of</w:t>
      </w:r>
      <w:r w:rsidRPr="000E505A">
        <w:rPr>
          <w:rFonts w:cs="Times New Roman"/>
          <w:spacing w:val="-1"/>
        </w:rPr>
        <w:t xml:space="preserve"> </w:t>
      </w:r>
      <w:r w:rsidRPr="000E505A">
        <w:rPr>
          <w:rFonts w:cs="Times New Roman"/>
        </w:rPr>
        <w:t>the</w:t>
      </w:r>
      <w:r w:rsidRPr="000E505A">
        <w:rPr>
          <w:rFonts w:cs="Times New Roman"/>
          <w:spacing w:val="-1"/>
        </w:rPr>
        <w:t xml:space="preserve"> </w:t>
      </w:r>
      <w:r w:rsidRPr="000E505A">
        <w:rPr>
          <w:rFonts w:cs="Times New Roman"/>
        </w:rPr>
        <w:t xml:space="preserve">Government. </w:t>
      </w:r>
      <w:r w:rsidRPr="000E505A">
        <w:rPr>
          <w:rFonts w:cs="Times New Roman"/>
          <w:spacing w:val="2"/>
        </w:rPr>
        <w:t xml:space="preserve"> </w:t>
      </w:r>
      <w:r w:rsidRPr="000E505A">
        <w:rPr>
          <w:rFonts w:cs="Times New Roman"/>
          <w:spacing w:val="-2"/>
        </w:rPr>
        <w:t>If</w:t>
      </w:r>
      <w:r w:rsidRPr="000E505A">
        <w:rPr>
          <w:rFonts w:cs="Times New Roman"/>
        </w:rPr>
        <w:t xml:space="preserve"> </w:t>
      </w:r>
      <w:r w:rsidRPr="000E505A">
        <w:rPr>
          <w:rFonts w:cs="Times New Roman"/>
          <w:spacing w:val="-1"/>
        </w:rPr>
        <w:t>an</w:t>
      </w:r>
      <w:r w:rsidRPr="000E505A">
        <w:rPr>
          <w:rFonts w:cs="Times New Roman"/>
        </w:rPr>
        <w:t xml:space="preserve"> </w:t>
      </w:r>
      <w:r w:rsidRPr="000E505A">
        <w:rPr>
          <w:rFonts w:cs="Times New Roman"/>
          <w:spacing w:val="-1"/>
        </w:rPr>
        <w:t>aspect</w:t>
      </w:r>
      <w:r w:rsidRPr="000E505A">
        <w:rPr>
          <w:rFonts w:cs="Times New Roman"/>
        </w:rPr>
        <w:t xml:space="preserve"> of</w:t>
      </w:r>
      <w:r w:rsidRPr="000E505A">
        <w:rPr>
          <w:rFonts w:cs="Times New Roman"/>
          <w:spacing w:val="1"/>
        </w:rPr>
        <w:t xml:space="preserve"> </w:t>
      </w:r>
      <w:r w:rsidRPr="000E505A">
        <w:rPr>
          <w:rFonts w:cs="Times New Roman"/>
          <w:spacing w:val="-1"/>
        </w:rPr>
        <w:t>an</w:t>
      </w:r>
      <w:r w:rsidRPr="000E505A">
        <w:rPr>
          <w:rFonts w:cs="Times New Roman"/>
          <w:spacing w:val="3"/>
        </w:rPr>
        <w:t xml:space="preserve"> </w:t>
      </w:r>
      <w:r w:rsidR="00FC290C">
        <w:rPr>
          <w:rFonts w:cs="Times New Roman"/>
          <w:spacing w:val="-1"/>
        </w:rPr>
        <w:t>O</w:t>
      </w:r>
      <w:r w:rsidRPr="000E505A">
        <w:rPr>
          <w:rFonts w:cs="Times New Roman"/>
          <w:spacing w:val="-1"/>
        </w:rPr>
        <w:t>fferor's</w:t>
      </w:r>
      <w:r w:rsidRPr="000E505A">
        <w:rPr>
          <w:rFonts w:cs="Times New Roman"/>
        </w:rPr>
        <w:t xml:space="preserve"> </w:t>
      </w:r>
      <w:r w:rsidRPr="000E505A">
        <w:rPr>
          <w:rFonts w:cs="Times New Roman"/>
          <w:spacing w:val="-1"/>
        </w:rPr>
        <w:t>proposal</w:t>
      </w:r>
      <w:r w:rsidRPr="000E505A">
        <w:rPr>
          <w:rFonts w:cs="Times New Roman"/>
        </w:rPr>
        <w:t xml:space="preserve"> not meeting</w:t>
      </w:r>
      <w:r w:rsidRPr="000E505A">
        <w:rPr>
          <w:rFonts w:cs="Times New Roman"/>
          <w:spacing w:val="-3"/>
        </w:rPr>
        <w:t xml:space="preserve"> </w:t>
      </w:r>
      <w:r w:rsidRPr="000E505A">
        <w:rPr>
          <w:rFonts w:cs="Times New Roman"/>
        </w:rPr>
        <w:t>the</w:t>
      </w:r>
      <w:r w:rsidRPr="000E505A">
        <w:rPr>
          <w:rFonts w:cs="Times New Roman"/>
          <w:spacing w:val="55"/>
        </w:rPr>
        <w:t xml:space="preserve"> </w:t>
      </w:r>
      <w:r w:rsidRPr="000E505A">
        <w:rPr>
          <w:rFonts w:cs="Times New Roman"/>
          <w:spacing w:val="-1"/>
        </w:rPr>
        <w:t>Government's</w:t>
      </w:r>
      <w:r w:rsidRPr="000E505A">
        <w:rPr>
          <w:rFonts w:cs="Times New Roman"/>
        </w:rPr>
        <w:t xml:space="preserve"> </w:t>
      </w:r>
      <w:r w:rsidRPr="000E505A">
        <w:rPr>
          <w:rFonts w:cs="Times New Roman"/>
          <w:spacing w:val="-1"/>
        </w:rPr>
        <w:t>requirements</w:t>
      </w:r>
      <w:r w:rsidRPr="000E505A">
        <w:rPr>
          <w:rFonts w:cs="Times New Roman"/>
        </w:rPr>
        <w:t xml:space="preserve"> is not </w:t>
      </w:r>
      <w:r w:rsidRPr="000E505A">
        <w:rPr>
          <w:rFonts w:cs="Times New Roman"/>
          <w:spacing w:val="-1"/>
        </w:rPr>
        <w:t>considered</w:t>
      </w:r>
      <w:r w:rsidRPr="000E505A">
        <w:rPr>
          <w:rFonts w:cs="Times New Roman"/>
        </w:rPr>
        <w:t xml:space="preserve"> </w:t>
      </w:r>
      <w:r w:rsidRPr="000E505A">
        <w:rPr>
          <w:rFonts w:cs="Times New Roman"/>
          <w:spacing w:val="-1"/>
        </w:rPr>
        <w:t>correctable</w:t>
      </w:r>
      <w:r w:rsidR="00AE5330">
        <w:rPr>
          <w:rFonts w:cs="Times New Roman"/>
          <w:spacing w:val="-1"/>
        </w:rPr>
        <w:t xml:space="preserve"> within the Government’s time constraints, the </w:t>
      </w:r>
      <w:r w:rsidR="00FC290C">
        <w:rPr>
          <w:rFonts w:cs="Times New Roman"/>
          <w:spacing w:val="-1"/>
        </w:rPr>
        <w:t>O</w:t>
      </w:r>
      <w:r w:rsidR="00AE5330">
        <w:rPr>
          <w:rFonts w:cs="Times New Roman"/>
          <w:spacing w:val="-1"/>
        </w:rPr>
        <w:t>fferor may b</w:t>
      </w:r>
      <w:r w:rsidRPr="000E505A">
        <w:rPr>
          <w:rFonts w:cs="Times New Roman"/>
        </w:rPr>
        <w:t>e</w:t>
      </w:r>
      <w:r w:rsidRPr="000E505A">
        <w:rPr>
          <w:rFonts w:cs="Times New Roman"/>
          <w:spacing w:val="-1"/>
        </w:rPr>
        <w:t xml:space="preserve"> eliminated</w:t>
      </w:r>
      <w:r w:rsidR="00291103">
        <w:rPr>
          <w:rFonts w:cs="Times New Roman"/>
          <w:spacing w:val="85"/>
        </w:rPr>
        <w:t xml:space="preserve"> </w:t>
      </w:r>
      <w:r w:rsidRPr="000E505A">
        <w:rPr>
          <w:rFonts w:cs="Times New Roman"/>
          <w:spacing w:val="-1"/>
        </w:rPr>
        <w:t>from</w:t>
      </w:r>
      <w:r w:rsidRPr="000E505A">
        <w:rPr>
          <w:rFonts w:cs="Times New Roman"/>
        </w:rPr>
        <w:t xml:space="preserve"> the</w:t>
      </w:r>
      <w:r w:rsidR="00AE5330">
        <w:rPr>
          <w:rFonts w:cs="Times New Roman"/>
          <w:spacing w:val="-1"/>
        </w:rPr>
        <w:t xml:space="preserve"> competition in accordance </w:t>
      </w:r>
      <w:r w:rsidR="002228BF">
        <w:rPr>
          <w:rFonts w:cs="Times New Roman"/>
          <w:spacing w:val="-1"/>
        </w:rPr>
        <w:t>with FAR</w:t>
      </w:r>
      <w:r w:rsidR="00AE5330">
        <w:rPr>
          <w:rFonts w:cs="Times New Roman"/>
          <w:spacing w:val="-1"/>
        </w:rPr>
        <w:t xml:space="preserve"> 15.306(c).</w:t>
      </w:r>
    </w:p>
    <w:p w14:paraId="4B2B4DA6" w14:textId="70565B4D" w:rsidR="00952A0B" w:rsidRDefault="0783B27F" w:rsidP="0044265D">
      <w:pPr>
        <w:pStyle w:val="BodyText"/>
        <w:ind w:left="720" w:right="135"/>
        <w:rPr>
          <w:rFonts w:cs="Times New Roman"/>
          <w:spacing w:val="-1"/>
        </w:rPr>
      </w:pPr>
      <w:r>
        <w:rPr>
          <w:rFonts w:cs="Times New Roman"/>
          <w:spacing w:val="-1"/>
        </w:rPr>
        <w:lastRenderedPageBreak/>
        <w:t>Award will be</w:t>
      </w:r>
      <w:r w:rsidR="00FC290C">
        <w:rPr>
          <w:rFonts w:cs="Times New Roman"/>
          <w:spacing w:val="-1"/>
        </w:rPr>
        <w:t xml:space="preserve"> made to the responsible O</w:t>
      </w:r>
      <w:r>
        <w:rPr>
          <w:rFonts w:cs="Times New Roman"/>
          <w:spacing w:val="-1"/>
        </w:rPr>
        <w:t xml:space="preserve">fferor whose proposal conforms to all required terms and conditions, includes all required representations and certifications, meets or exceeds all requirements set </w:t>
      </w:r>
      <w:r w:rsidR="14846701">
        <w:rPr>
          <w:rFonts w:cs="Times New Roman"/>
          <w:spacing w:val="-1"/>
        </w:rPr>
        <w:t>forth</w:t>
      </w:r>
      <w:r>
        <w:rPr>
          <w:rFonts w:cs="Times New Roman"/>
          <w:spacing w:val="-1"/>
        </w:rPr>
        <w:t xml:space="preserve"> in the </w:t>
      </w:r>
      <w:r w:rsidR="7977BACE" w:rsidRPr="1AB8EA43">
        <w:rPr>
          <w:rFonts w:cs="Times New Roman"/>
        </w:rPr>
        <w:t>Request for Proposal (RFP</w:t>
      </w:r>
      <w:r w:rsidR="003151D4" w:rsidRPr="1AB8EA43">
        <w:rPr>
          <w:rFonts w:cs="Times New Roman"/>
        </w:rPr>
        <w:t>)</w:t>
      </w:r>
      <w:r w:rsidR="003151D4">
        <w:rPr>
          <w:rFonts w:cs="Times New Roman"/>
          <w:spacing w:val="-1"/>
        </w:rPr>
        <w:t>,</w:t>
      </w:r>
      <w:r w:rsidRPr="1AB8EA43">
        <w:rPr>
          <w:rFonts w:cs="Times New Roman"/>
        </w:rPr>
        <w:t xml:space="preserve"> and also provides the best value to the Government based on the results of the evaluation as described in Section 2 below.</w:t>
      </w:r>
    </w:p>
    <w:p w14:paraId="0CE598D7" w14:textId="77777777" w:rsidR="00952A0B" w:rsidRDefault="00952A0B" w:rsidP="00952A0B">
      <w:pPr>
        <w:pStyle w:val="Heading2"/>
        <w:rPr>
          <w:rFonts w:cs="Times New Roman"/>
        </w:rPr>
      </w:pPr>
      <w:bookmarkStart w:id="4" w:name="_Toc40867898"/>
      <w:r>
        <w:rPr>
          <w:rFonts w:cs="Times New Roman"/>
        </w:rPr>
        <w:t>Discussions</w:t>
      </w:r>
      <w:bookmarkEnd w:id="4"/>
    </w:p>
    <w:p w14:paraId="216ECA45" w14:textId="1731E910" w:rsidR="00952A0B" w:rsidRPr="00952A0B" w:rsidRDefault="008022EC" w:rsidP="0044265D">
      <w:pPr>
        <w:ind w:left="720"/>
        <w:rPr>
          <w:rFonts w:eastAsia="Times New Roman" w:cs="Times New Roman"/>
          <w:spacing w:val="-1"/>
          <w:szCs w:val="24"/>
        </w:rPr>
      </w:pPr>
      <w:r w:rsidRPr="008022EC">
        <w:rPr>
          <w:rFonts w:eastAsia="Times New Roman" w:cs="Times New Roman"/>
          <w:spacing w:val="-1"/>
          <w:szCs w:val="24"/>
        </w:rPr>
        <w:t>The Government intends to award without discussions, but reserves the right to conduct discussions if determined necessary.  Any discussions will be conducted in accordance with FAR 15.306.</w:t>
      </w:r>
      <w:r>
        <w:rPr>
          <w:rFonts w:eastAsia="Times New Roman" w:cs="Times New Roman"/>
          <w:spacing w:val="-1"/>
          <w:szCs w:val="24"/>
        </w:rPr>
        <w:t xml:space="preserve">  </w:t>
      </w:r>
      <w:r w:rsidR="005F6A7B">
        <w:rPr>
          <w:rFonts w:eastAsia="Times New Roman" w:cs="Times New Roman"/>
          <w:spacing w:val="-1"/>
          <w:szCs w:val="24"/>
        </w:rPr>
        <w:t xml:space="preserve">If the Contracting Officer determines that the number of proposals that would otherwise be in the competitive range exceeds the </w:t>
      </w:r>
      <w:r w:rsidR="00FC290C">
        <w:rPr>
          <w:rFonts w:eastAsia="Times New Roman" w:cs="Times New Roman"/>
          <w:spacing w:val="-1"/>
          <w:szCs w:val="24"/>
        </w:rPr>
        <w:t>number</w:t>
      </w:r>
      <w:r w:rsidR="005F6A7B">
        <w:rPr>
          <w:rFonts w:eastAsia="Times New Roman" w:cs="Times New Roman"/>
          <w:spacing w:val="-1"/>
          <w:szCs w:val="24"/>
        </w:rPr>
        <w:t xml:space="preserve"> at which an efficient competition can be conducted, the Contracting Officer, with the concurrence of the Source Selection Authority, may limit the number of proposals in the competitive range to the greatest number that will</w:t>
      </w:r>
      <w:r w:rsidR="00D545DF">
        <w:rPr>
          <w:rFonts w:eastAsia="Times New Roman" w:cs="Times New Roman"/>
          <w:spacing w:val="-1"/>
          <w:szCs w:val="24"/>
        </w:rPr>
        <w:t xml:space="preserve"> provide</w:t>
      </w:r>
      <w:r w:rsidR="005F6A7B">
        <w:rPr>
          <w:rFonts w:eastAsia="Times New Roman" w:cs="Times New Roman"/>
          <w:spacing w:val="-1"/>
          <w:szCs w:val="24"/>
        </w:rPr>
        <w:t xml:space="preserve"> an efficient competition among the most highly rated proposals. </w:t>
      </w:r>
      <w:r w:rsidR="002A161A">
        <w:rPr>
          <w:rFonts w:eastAsia="Times New Roman" w:cs="Times New Roman"/>
          <w:spacing w:val="-1"/>
          <w:szCs w:val="24"/>
        </w:rPr>
        <w:t xml:space="preserve">If during the </w:t>
      </w:r>
      <w:r w:rsidR="00FC290C">
        <w:rPr>
          <w:rFonts w:eastAsia="Times New Roman" w:cs="Times New Roman"/>
          <w:spacing w:val="-1"/>
          <w:szCs w:val="24"/>
        </w:rPr>
        <w:t>evaluating</w:t>
      </w:r>
      <w:r w:rsidR="002A161A">
        <w:rPr>
          <w:rFonts w:eastAsia="Times New Roman" w:cs="Times New Roman"/>
          <w:spacing w:val="-1"/>
          <w:szCs w:val="24"/>
        </w:rPr>
        <w:t xml:space="preserve"> period, it is determined to be in the best interest of the Go</w:t>
      </w:r>
      <w:r w:rsidR="00FC290C">
        <w:rPr>
          <w:rFonts w:eastAsia="Times New Roman" w:cs="Times New Roman"/>
          <w:spacing w:val="-1"/>
          <w:szCs w:val="24"/>
        </w:rPr>
        <w:t>vernment to hold discussions, O</w:t>
      </w:r>
      <w:r w:rsidR="002A161A">
        <w:rPr>
          <w:rFonts w:eastAsia="Times New Roman" w:cs="Times New Roman"/>
          <w:spacing w:val="-1"/>
          <w:szCs w:val="24"/>
        </w:rPr>
        <w:t>fferor r</w:t>
      </w:r>
      <w:r w:rsidR="00D545DF">
        <w:rPr>
          <w:rFonts w:eastAsia="Times New Roman" w:cs="Times New Roman"/>
          <w:spacing w:val="-1"/>
          <w:szCs w:val="24"/>
        </w:rPr>
        <w:t>esponses to ENs</w:t>
      </w:r>
      <w:r w:rsidR="002A161A">
        <w:rPr>
          <w:rFonts w:eastAsia="Times New Roman" w:cs="Times New Roman"/>
          <w:spacing w:val="-1"/>
          <w:szCs w:val="24"/>
        </w:rPr>
        <w:t xml:space="preserve"> and the </w:t>
      </w:r>
      <w:r w:rsidR="00D545DF">
        <w:rPr>
          <w:rFonts w:eastAsia="Times New Roman" w:cs="Times New Roman"/>
          <w:spacing w:val="-1"/>
          <w:szCs w:val="24"/>
        </w:rPr>
        <w:t>FPR</w:t>
      </w:r>
      <w:r w:rsidR="002A161A">
        <w:rPr>
          <w:rFonts w:eastAsia="Times New Roman" w:cs="Times New Roman"/>
          <w:spacing w:val="-1"/>
          <w:szCs w:val="24"/>
        </w:rPr>
        <w:t xml:space="preserve"> will be considered in making the source selection decision. </w:t>
      </w:r>
      <w:r w:rsidR="00952A0B" w:rsidRPr="002A161A">
        <w:rPr>
          <w:rFonts w:eastAsia="Times New Roman" w:cs="Times New Roman"/>
          <w:spacing w:val="-1"/>
          <w:szCs w:val="24"/>
        </w:rPr>
        <w:t xml:space="preserve">If the offeror’s proposal remains in the competitive range at the time discussions are closed, any changes or exceptions in the FPR are subject to evaluation and may introduce risk that the </w:t>
      </w:r>
      <w:r w:rsidR="00242C8D" w:rsidRPr="002A161A">
        <w:rPr>
          <w:rFonts w:eastAsia="Times New Roman" w:cs="Times New Roman"/>
          <w:spacing w:val="-1"/>
          <w:szCs w:val="24"/>
        </w:rPr>
        <w:t>o</w:t>
      </w:r>
      <w:r w:rsidR="00952A0B" w:rsidRPr="002A161A">
        <w:rPr>
          <w:rFonts w:eastAsia="Times New Roman" w:cs="Times New Roman"/>
          <w:spacing w:val="-1"/>
          <w:szCs w:val="24"/>
        </w:rPr>
        <w:t>fferor’s proposal be determined unacceptable and ineligible for award or may affect the offeror’s ratings.</w:t>
      </w:r>
    </w:p>
    <w:p w14:paraId="3656B9AB" w14:textId="77777777" w:rsidR="00952A0B" w:rsidRPr="00952A0B" w:rsidRDefault="00952A0B" w:rsidP="00952A0B"/>
    <w:p w14:paraId="48A4942C" w14:textId="292FFC7E" w:rsidR="00357278" w:rsidRPr="000E505A" w:rsidRDefault="00346CC8" w:rsidP="003D0C5A">
      <w:pPr>
        <w:pStyle w:val="Heading1"/>
      </w:pPr>
      <w:bookmarkStart w:id="5" w:name="_Toc40867899"/>
      <w:r>
        <w:t xml:space="preserve">EVALUATION CRITERIA FOR </w:t>
      </w:r>
      <w:r w:rsidR="00073B8F" w:rsidRPr="000E505A">
        <w:t>F</w:t>
      </w:r>
      <w:r w:rsidR="00952A0B">
        <w:t>ACTORS AND SUBFACTORS</w:t>
      </w:r>
      <w:bookmarkEnd w:id="5"/>
    </w:p>
    <w:p w14:paraId="347CAC5A" w14:textId="53013F07" w:rsidR="00357278" w:rsidRPr="000E505A" w:rsidRDefault="00952A0B" w:rsidP="006835C0">
      <w:pPr>
        <w:pStyle w:val="BodyText"/>
        <w:ind w:left="720" w:right="263"/>
        <w:rPr>
          <w:rFonts w:cs="Times New Roman"/>
        </w:rPr>
      </w:pPr>
      <w:r>
        <w:rPr>
          <w:rFonts w:cs="Times New Roman"/>
        </w:rPr>
        <w:t>A detailed and complete analysis of each offeror’s proposal will be performed.  Award will be made to the offeror with the proposal that is the best value to the Government based upon integrated assessment of the evaluation factors and subfactors described below:</w:t>
      </w:r>
    </w:p>
    <w:p w14:paraId="08A38C7A" w14:textId="62C2518A" w:rsidR="00F171E7" w:rsidRDefault="00F171E7" w:rsidP="004D1615">
      <w:pPr>
        <w:ind w:left="1180"/>
        <w:rPr>
          <w:rFonts w:eastAsia="Times New Roman" w:cs="Times New Roman"/>
          <w:bCs/>
          <w:spacing w:val="-1"/>
          <w:szCs w:val="24"/>
        </w:rPr>
      </w:pPr>
      <w:r>
        <w:rPr>
          <w:rFonts w:eastAsia="Times New Roman" w:cs="Times New Roman"/>
          <w:b/>
          <w:bCs/>
          <w:spacing w:val="-1"/>
          <w:szCs w:val="24"/>
        </w:rPr>
        <w:t xml:space="preserve">Factor One </w:t>
      </w:r>
      <w:r w:rsidR="00ED3821">
        <w:rPr>
          <w:rFonts w:eastAsia="Times New Roman" w:cs="Times New Roman"/>
          <w:b/>
          <w:bCs/>
          <w:spacing w:val="-1"/>
          <w:szCs w:val="24"/>
        </w:rPr>
        <w:t>–</w:t>
      </w:r>
      <w:r>
        <w:rPr>
          <w:rFonts w:eastAsia="Times New Roman" w:cs="Times New Roman"/>
          <w:b/>
          <w:bCs/>
          <w:spacing w:val="-1"/>
          <w:szCs w:val="24"/>
        </w:rPr>
        <w:t xml:space="preserve"> </w:t>
      </w:r>
      <w:r>
        <w:rPr>
          <w:rFonts w:eastAsia="Times New Roman" w:cs="Times New Roman"/>
          <w:bCs/>
          <w:spacing w:val="-1"/>
          <w:szCs w:val="24"/>
        </w:rPr>
        <w:t>Price</w:t>
      </w:r>
    </w:p>
    <w:p w14:paraId="136C0152" w14:textId="33E238A3" w:rsidR="00357278" w:rsidRDefault="000C3992" w:rsidP="004D1615">
      <w:pPr>
        <w:ind w:left="1180"/>
        <w:rPr>
          <w:rFonts w:eastAsia="Times New Roman" w:cs="Times New Roman"/>
          <w:spacing w:val="-1"/>
          <w:szCs w:val="24"/>
        </w:rPr>
      </w:pPr>
      <w:r w:rsidRPr="000E505A">
        <w:rPr>
          <w:rFonts w:eastAsia="Times New Roman" w:cs="Times New Roman"/>
          <w:b/>
          <w:bCs/>
          <w:spacing w:val="-1"/>
          <w:szCs w:val="24"/>
        </w:rPr>
        <w:t>Factor</w:t>
      </w:r>
      <w:r w:rsidRPr="000E505A">
        <w:rPr>
          <w:rFonts w:eastAsia="Times New Roman" w:cs="Times New Roman"/>
          <w:b/>
          <w:bCs/>
          <w:spacing w:val="-2"/>
          <w:szCs w:val="24"/>
        </w:rPr>
        <w:t xml:space="preserve"> </w:t>
      </w:r>
      <w:r w:rsidR="00F171E7">
        <w:rPr>
          <w:rFonts w:eastAsia="Times New Roman" w:cs="Times New Roman"/>
          <w:b/>
          <w:bCs/>
          <w:szCs w:val="24"/>
        </w:rPr>
        <w:t>Two</w:t>
      </w:r>
      <w:r w:rsidRPr="000E505A">
        <w:rPr>
          <w:rFonts w:eastAsia="Times New Roman" w:cs="Times New Roman"/>
          <w:b/>
          <w:bCs/>
          <w:spacing w:val="-1"/>
          <w:szCs w:val="24"/>
        </w:rPr>
        <w:t xml:space="preserve"> </w:t>
      </w:r>
      <w:r w:rsidRPr="000E505A">
        <w:rPr>
          <w:rFonts w:eastAsia="Times New Roman" w:cs="Times New Roman"/>
          <w:szCs w:val="24"/>
        </w:rPr>
        <w:t xml:space="preserve">– </w:t>
      </w:r>
      <w:r w:rsidR="00952A0B">
        <w:rPr>
          <w:rFonts w:eastAsia="Times New Roman" w:cs="Times New Roman"/>
          <w:spacing w:val="-1"/>
          <w:szCs w:val="24"/>
        </w:rPr>
        <w:t>Technical</w:t>
      </w:r>
    </w:p>
    <w:p w14:paraId="0568AB63" w14:textId="1E950ACC" w:rsidR="004F3926" w:rsidRDefault="004F3926" w:rsidP="004F3926">
      <w:pPr>
        <w:ind w:left="2160"/>
        <w:rPr>
          <w:rFonts w:eastAsia="Times New Roman" w:cs="Times New Roman"/>
          <w:szCs w:val="24"/>
        </w:rPr>
      </w:pPr>
      <w:r>
        <w:rPr>
          <w:rFonts w:eastAsia="Times New Roman" w:cs="Times New Roman"/>
          <w:szCs w:val="24"/>
        </w:rPr>
        <w:t>Subfactor 1 – Basic MACC IV Plans</w:t>
      </w:r>
    </w:p>
    <w:p w14:paraId="1B83B269" w14:textId="77777777" w:rsidR="004F3926" w:rsidRDefault="004F3926" w:rsidP="004F3926">
      <w:pPr>
        <w:pStyle w:val="ListParagraph"/>
        <w:numPr>
          <w:ilvl w:val="0"/>
          <w:numId w:val="14"/>
        </w:numPr>
        <w:ind w:hanging="445"/>
        <w:rPr>
          <w:rFonts w:eastAsia="Times New Roman" w:cs="Times New Roman"/>
          <w:szCs w:val="24"/>
        </w:rPr>
      </w:pPr>
      <w:r>
        <w:rPr>
          <w:rFonts w:eastAsia="Times New Roman" w:cs="Times New Roman"/>
          <w:szCs w:val="24"/>
        </w:rPr>
        <w:t>Safety Plan</w:t>
      </w:r>
    </w:p>
    <w:p w14:paraId="26601786" w14:textId="192B8C38" w:rsidR="004F3926" w:rsidRDefault="00625A03" w:rsidP="004F3926">
      <w:pPr>
        <w:pStyle w:val="ListParagraph"/>
        <w:numPr>
          <w:ilvl w:val="0"/>
          <w:numId w:val="14"/>
        </w:numPr>
        <w:ind w:hanging="460"/>
        <w:rPr>
          <w:rFonts w:eastAsia="Times New Roman" w:cs="Times New Roman"/>
          <w:szCs w:val="24"/>
        </w:rPr>
      </w:pPr>
      <w:r>
        <w:rPr>
          <w:rFonts w:eastAsia="Times New Roman" w:cs="Times New Roman"/>
          <w:szCs w:val="24"/>
        </w:rPr>
        <w:t xml:space="preserve">Construction </w:t>
      </w:r>
      <w:r w:rsidR="004F3926">
        <w:rPr>
          <w:rFonts w:eastAsia="Times New Roman" w:cs="Times New Roman"/>
          <w:szCs w:val="24"/>
        </w:rPr>
        <w:t>Quality Control Plan (QCP</w:t>
      </w:r>
      <w:r w:rsidR="009A2D58">
        <w:rPr>
          <w:rFonts w:eastAsia="Times New Roman" w:cs="Times New Roman"/>
          <w:szCs w:val="24"/>
        </w:rPr>
        <w:t>)</w:t>
      </w:r>
    </w:p>
    <w:p w14:paraId="61434FD4" w14:textId="77777777" w:rsidR="004F3926" w:rsidRPr="00E34E73" w:rsidRDefault="004F3926" w:rsidP="004F3926">
      <w:pPr>
        <w:ind w:left="2160"/>
        <w:rPr>
          <w:rFonts w:eastAsia="Times New Roman" w:cs="Times New Roman"/>
          <w:szCs w:val="24"/>
        </w:rPr>
      </w:pPr>
      <w:r>
        <w:rPr>
          <w:rFonts w:eastAsia="Times New Roman" w:cs="Times New Roman"/>
          <w:szCs w:val="24"/>
        </w:rPr>
        <w:t xml:space="preserve">Subfactor 2 - </w:t>
      </w:r>
      <w:r w:rsidRPr="001E6F33">
        <w:rPr>
          <w:rFonts w:eastAsia="Times New Roman" w:cs="Times New Roman"/>
          <w:szCs w:val="24"/>
        </w:rPr>
        <w:t xml:space="preserve">Subfactor 2 – </w:t>
      </w:r>
      <w:r>
        <w:rPr>
          <w:rFonts w:eastAsia="Times New Roman" w:cs="Times New Roman"/>
          <w:szCs w:val="24"/>
        </w:rPr>
        <w:t>Architect Engineer (A-E) Qualifications</w:t>
      </w:r>
    </w:p>
    <w:p w14:paraId="04B3D208" w14:textId="3B544CBE" w:rsidR="004F3926" w:rsidRPr="004F3926" w:rsidRDefault="004F3926" w:rsidP="004F3926">
      <w:pPr>
        <w:ind w:left="2160"/>
        <w:rPr>
          <w:rFonts w:eastAsia="Times New Roman" w:cs="Times New Roman"/>
          <w:szCs w:val="24"/>
        </w:rPr>
      </w:pPr>
      <w:r>
        <w:rPr>
          <w:rFonts w:eastAsia="Times New Roman" w:cs="Times New Roman"/>
          <w:szCs w:val="24"/>
        </w:rPr>
        <w:t>Subfactor 3 - Contractor Requirements</w:t>
      </w:r>
    </w:p>
    <w:p w14:paraId="093FC373" w14:textId="7C2E765F" w:rsidR="00ED3821" w:rsidRPr="001E6F33" w:rsidRDefault="00ED3821" w:rsidP="004F3926">
      <w:pPr>
        <w:ind w:left="1900" w:firstLine="260"/>
        <w:rPr>
          <w:rFonts w:eastAsia="Times New Roman" w:cs="Times New Roman"/>
          <w:bCs/>
          <w:spacing w:val="-1"/>
          <w:szCs w:val="24"/>
        </w:rPr>
      </w:pPr>
      <w:r w:rsidRPr="001E6F33">
        <w:rPr>
          <w:rFonts w:eastAsia="Times New Roman" w:cs="Times New Roman"/>
          <w:bCs/>
          <w:spacing w:val="-1"/>
          <w:szCs w:val="24"/>
        </w:rPr>
        <w:t>S</w:t>
      </w:r>
      <w:r w:rsidR="004F3926">
        <w:rPr>
          <w:rFonts w:eastAsia="Times New Roman" w:cs="Times New Roman"/>
          <w:bCs/>
          <w:spacing w:val="-1"/>
          <w:szCs w:val="24"/>
        </w:rPr>
        <w:t>ubfactor 4</w:t>
      </w:r>
      <w:r w:rsidRPr="001E6F33">
        <w:rPr>
          <w:rFonts w:eastAsia="Times New Roman" w:cs="Times New Roman"/>
          <w:bCs/>
          <w:spacing w:val="-1"/>
          <w:szCs w:val="24"/>
        </w:rPr>
        <w:t xml:space="preserve"> – </w:t>
      </w:r>
      <w:r>
        <w:rPr>
          <w:rFonts w:eastAsia="Times New Roman" w:cs="Times New Roman"/>
          <w:bCs/>
          <w:spacing w:val="-1"/>
          <w:szCs w:val="24"/>
        </w:rPr>
        <w:t>Sample Task Order</w:t>
      </w:r>
    </w:p>
    <w:p w14:paraId="2D64848E" w14:textId="6DC7AD15" w:rsidR="004D3295" w:rsidRDefault="004D3295" w:rsidP="00ED3821">
      <w:pPr>
        <w:pStyle w:val="ListParagraph"/>
        <w:numPr>
          <w:ilvl w:val="0"/>
          <w:numId w:val="6"/>
        </w:numPr>
        <w:ind w:hanging="460"/>
        <w:rPr>
          <w:rFonts w:eastAsia="Times New Roman" w:cs="Times New Roman"/>
          <w:szCs w:val="24"/>
        </w:rPr>
      </w:pPr>
      <w:r>
        <w:rPr>
          <w:rFonts w:eastAsia="Times New Roman" w:cs="Times New Roman"/>
          <w:szCs w:val="24"/>
        </w:rPr>
        <w:t>Milestone</w:t>
      </w:r>
    </w:p>
    <w:p w14:paraId="5940E50D" w14:textId="7D8DE26C" w:rsidR="00BC19FA" w:rsidRDefault="00BC19FA" w:rsidP="00ED3821">
      <w:pPr>
        <w:pStyle w:val="ListParagraph"/>
        <w:numPr>
          <w:ilvl w:val="0"/>
          <w:numId w:val="6"/>
        </w:numPr>
        <w:ind w:hanging="460"/>
        <w:rPr>
          <w:rFonts w:eastAsia="Times New Roman" w:cs="Times New Roman"/>
          <w:szCs w:val="24"/>
        </w:rPr>
      </w:pPr>
      <w:r>
        <w:rPr>
          <w:rFonts w:eastAsia="Times New Roman" w:cs="Times New Roman"/>
          <w:szCs w:val="24"/>
        </w:rPr>
        <w:t>Safety</w:t>
      </w:r>
      <w:r w:rsidR="00625A03">
        <w:rPr>
          <w:rFonts w:eastAsia="Times New Roman" w:cs="Times New Roman"/>
          <w:szCs w:val="24"/>
        </w:rPr>
        <w:t>/Accident Prevention</w:t>
      </w:r>
      <w:r>
        <w:rPr>
          <w:rFonts w:eastAsia="Times New Roman" w:cs="Times New Roman"/>
          <w:szCs w:val="24"/>
        </w:rPr>
        <w:t xml:space="preserve"> Plan</w:t>
      </w:r>
    </w:p>
    <w:p w14:paraId="232991CB" w14:textId="1A8BAA1E" w:rsidR="00947681" w:rsidRDefault="00625A03" w:rsidP="00ED3821">
      <w:pPr>
        <w:pStyle w:val="ListParagraph"/>
        <w:numPr>
          <w:ilvl w:val="0"/>
          <w:numId w:val="6"/>
        </w:numPr>
        <w:ind w:hanging="460"/>
        <w:rPr>
          <w:rFonts w:eastAsia="Times New Roman" w:cs="Times New Roman"/>
          <w:szCs w:val="24"/>
        </w:rPr>
      </w:pPr>
      <w:r>
        <w:rPr>
          <w:rFonts w:eastAsia="Times New Roman" w:cs="Times New Roman"/>
          <w:szCs w:val="24"/>
        </w:rPr>
        <w:t xml:space="preserve">Construction </w:t>
      </w:r>
      <w:r w:rsidR="00947681">
        <w:rPr>
          <w:rFonts w:eastAsia="Times New Roman" w:cs="Times New Roman"/>
          <w:szCs w:val="24"/>
        </w:rPr>
        <w:t>Quality Control Plan (QCP)</w:t>
      </w:r>
    </w:p>
    <w:p w14:paraId="6E39C20E" w14:textId="4EDEED42" w:rsidR="00ED3821" w:rsidRDefault="00ED3821" w:rsidP="00ED3821">
      <w:pPr>
        <w:pStyle w:val="ListParagraph"/>
        <w:numPr>
          <w:ilvl w:val="0"/>
          <w:numId w:val="6"/>
        </w:numPr>
        <w:ind w:hanging="460"/>
        <w:rPr>
          <w:rFonts w:eastAsia="Times New Roman" w:cs="Times New Roman"/>
          <w:szCs w:val="24"/>
        </w:rPr>
      </w:pPr>
      <w:r>
        <w:rPr>
          <w:rFonts w:eastAsia="Times New Roman" w:cs="Times New Roman"/>
          <w:szCs w:val="24"/>
        </w:rPr>
        <w:t>Demolition Plan</w:t>
      </w:r>
    </w:p>
    <w:p w14:paraId="38D68487" w14:textId="77777777" w:rsidR="00ED3821" w:rsidRDefault="00ED3821" w:rsidP="00ED3821">
      <w:pPr>
        <w:pStyle w:val="ListParagraph"/>
        <w:numPr>
          <w:ilvl w:val="0"/>
          <w:numId w:val="6"/>
        </w:numPr>
        <w:ind w:hanging="460"/>
        <w:rPr>
          <w:rFonts w:eastAsia="Times New Roman" w:cs="Times New Roman"/>
          <w:szCs w:val="24"/>
        </w:rPr>
      </w:pPr>
      <w:r>
        <w:rPr>
          <w:rFonts w:eastAsia="Times New Roman" w:cs="Times New Roman"/>
          <w:szCs w:val="24"/>
        </w:rPr>
        <w:t>Civil Plan</w:t>
      </w:r>
    </w:p>
    <w:p w14:paraId="18A7092F" w14:textId="77777777" w:rsidR="00ED3821" w:rsidRDefault="00ED3821" w:rsidP="00ED3821">
      <w:pPr>
        <w:pStyle w:val="ListParagraph"/>
        <w:numPr>
          <w:ilvl w:val="0"/>
          <w:numId w:val="6"/>
        </w:numPr>
        <w:ind w:hanging="460"/>
        <w:rPr>
          <w:rFonts w:eastAsia="Times New Roman" w:cs="Times New Roman"/>
          <w:szCs w:val="24"/>
        </w:rPr>
      </w:pPr>
      <w:r>
        <w:rPr>
          <w:rFonts w:eastAsia="Times New Roman" w:cs="Times New Roman"/>
          <w:szCs w:val="24"/>
        </w:rPr>
        <w:t>Architectural Plan</w:t>
      </w:r>
    </w:p>
    <w:p w14:paraId="5B181741" w14:textId="77777777" w:rsidR="00ED3821" w:rsidRDefault="00ED3821" w:rsidP="00ED3821">
      <w:pPr>
        <w:pStyle w:val="ListParagraph"/>
        <w:numPr>
          <w:ilvl w:val="0"/>
          <w:numId w:val="6"/>
        </w:numPr>
        <w:ind w:hanging="460"/>
        <w:rPr>
          <w:rFonts w:eastAsia="Times New Roman" w:cs="Times New Roman"/>
          <w:szCs w:val="24"/>
        </w:rPr>
      </w:pPr>
      <w:r>
        <w:rPr>
          <w:rFonts w:eastAsia="Times New Roman" w:cs="Times New Roman"/>
          <w:szCs w:val="24"/>
        </w:rPr>
        <w:t>Security Plan</w:t>
      </w:r>
    </w:p>
    <w:p w14:paraId="464107E2" w14:textId="77777777" w:rsidR="00ED3821" w:rsidRDefault="00ED3821" w:rsidP="00ED3821">
      <w:pPr>
        <w:pStyle w:val="ListParagraph"/>
        <w:numPr>
          <w:ilvl w:val="0"/>
          <w:numId w:val="6"/>
        </w:numPr>
        <w:ind w:hanging="460"/>
        <w:rPr>
          <w:rFonts w:eastAsia="Times New Roman" w:cs="Times New Roman"/>
          <w:szCs w:val="24"/>
        </w:rPr>
      </w:pPr>
      <w:r>
        <w:rPr>
          <w:rFonts w:eastAsia="Times New Roman" w:cs="Times New Roman"/>
          <w:szCs w:val="24"/>
        </w:rPr>
        <w:t>Concrete Structural Design</w:t>
      </w:r>
    </w:p>
    <w:p w14:paraId="47D838D3" w14:textId="77777777" w:rsidR="00ED3821" w:rsidRDefault="00ED3821" w:rsidP="00ED3821">
      <w:pPr>
        <w:pStyle w:val="ListParagraph"/>
        <w:numPr>
          <w:ilvl w:val="0"/>
          <w:numId w:val="6"/>
        </w:numPr>
        <w:ind w:hanging="460"/>
        <w:rPr>
          <w:rFonts w:eastAsia="Times New Roman" w:cs="Times New Roman"/>
          <w:szCs w:val="24"/>
        </w:rPr>
      </w:pPr>
      <w:r>
        <w:rPr>
          <w:rFonts w:eastAsia="Times New Roman" w:cs="Times New Roman"/>
          <w:szCs w:val="24"/>
        </w:rPr>
        <w:t>Concept Mechanical Drawings</w:t>
      </w:r>
    </w:p>
    <w:p w14:paraId="67BA31DB" w14:textId="0E665FA5" w:rsidR="00ED3821" w:rsidRPr="00B01EF6" w:rsidRDefault="00ED3821" w:rsidP="00B01EF6">
      <w:pPr>
        <w:pStyle w:val="ListParagraph"/>
        <w:numPr>
          <w:ilvl w:val="0"/>
          <w:numId w:val="6"/>
        </w:numPr>
        <w:ind w:hanging="460"/>
        <w:rPr>
          <w:rFonts w:eastAsia="Times New Roman" w:cs="Times New Roman"/>
          <w:szCs w:val="24"/>
        </w:rPr>
      </w:pPr>
      <w:r>
        <w:rPr>
          <w:rFonts w:eastAsia="Times New Roman" w:cs="Times New Roman"/>
          <w:szCs w:val="24"/>
        </w:rPr>
        <w:t>Electrical Plan</w:t>
      </w:r>
    </w:p>
    <w:p w14:paraId="6D1786EE" w14:textId="77777777" w:rsidR="00ED3821" w:rsidRPr="001E6F33" w:rsidRDefault="00ED3821" w:rsidP="00ED3821">
      <w:pPr>
        <w:pStyle w:val="ListParagraph"/>
        <w:numPr>
          <w:ilvl w:val="0"/>
          <w:numId w:val="6"/>
        </w:numPr>
        <w:ind w:hanging="460"/>
        <w:rPr>
          <w:rFonts w:eastAsia="Times New Roman" w:cs="Times New Roman"/>
          <w:szCs w:val="24"/>
        </w:rPr>
      </w:pPr>
      <w:r>
        <w:rPr>
          <w:rFonts w:eastAsia="Times New Roman" w:cs="Times New Roman"/>
          <w:szCs w:val="24"/>
        </w:rPr>
        <w:t>Fire Protection Plan</w:t>
      </w:r>
    </w:p>
    <w:p w14:paraId="428EEDEA" w14:textId="41EDABE2" w:rsidR="00357278" w:rsidRDefault="000C3992" w:rsidP="00F171E7">
      <w:pPr>
        <w:ind w:left="1180"/>
        <w:rPr>
          <w:rFonts w:eastAsia="Times New Roman" w:cs="Times New Roman"/>
          <w:spacing w:val="-1"/>
          <w:szCs w:val="24"/>
        </w:rPr>
      </w:pPr>
      <w:r w:rsidRPr="000E505A">
        <w:rPr>
          <w:rFonts w:eastAsia="Times New Roman" w:cs="Times New Roman"/>
          <w:b/>
          <w:bCs/>
          <w:spacing w:val="-1"/>
          <w:szCs w:val="24"/>
        </w:rPr>
        <w:lastRenderedPageBreak/>
        <w:t>Factor</w:t>
      </w:r>
      <w:r w:rsidRPr="000E505A">
        <w:rPr>
          <w:rFonts w:eastAsia="Times New Roman" w:cs="Times New Roman"/>
          <w:b/>
          <w:bCs/>
          <w:spacing w:val="-2"/>
          <w:szCs w:val="24"/>
        </w:rPr>
        <w:t xml:space="preserve"> </w:t>
      </w:r>
      <w:r w:rsidR="00F171E7">
        <w:rPr>
          <w:rFonts w:eastAsia="Times New Roman" w:cs="Times New Roman"/>
          <w:b/>
          <w:bCs/>
          <w:szCs w:val="24"/>
        </w:rPr>
        <w:t>Three</w:t>
      </w:r>
      <w:r w:rsidRPr="000E505A">
        <w:rPr>
          <w:rFonts w:eastAsia="Times New Roman" w:cs="Times New Roman"/>
          <w:b/>
          <w:bCs/>
          <w:szCs w:val="24"/>
        </w:rPr>
        <w:t xml:space="preserve"> </w:t>
      </w:r>
      <w:r w:rsidRPr="000E505A">
        <w:rPr>
          <w:rFonts w:eastAsia="Times New Roman" w:cs="Times New Roman"/>
          <w:szCs w:val="24"/>
        </w:rPr>
        <w:t xml:space="preserve">– </w:t>
      </w:r>
      <w:r w:rsidR="00AB349B">
        <w:rPr>
          <w:rFonts w:eastAsia="Times New Roman" w:cs="Times New Roman"/>
          <w:spacing w:val="-1"/>
          <w:szCs w:val="24"/>
        </w:rPr>
        <w:t xml:space="preserve">Past </w:t>
      </w:r>
      <w:r w:rsidR="002228BF">
        <w:rPr>
          <w:rFonts w:eastAsia="Times New Roman" w:cs="Times New Roman"/>
          <w:spacing w:val="-1"/>
          <w:szCs w:val="24"/>
        </w:rPr>
        <w:t>Performance</w:t>
      </w:r>
    </w:p>
    <w:p w14:paraId="670E0CF4" w14:textId="5E69616C" w:rsidR="00902A34" w:rsidRDefault="00902A34" w:rsidP="00AB349B">
      <w:pPr>
        <w:pStyle w:val="Heading2"/>
        <w:rPr>
          <w:rFonts w:cs="Times New Roman"/>
        </w:rPr>
      </w:pPr>
      <w:bookmarkStart w:id="6" w:name="_Toc40867901"/>
      <w:r>
        <w:rPr>
          <w:rFonts w:cs="Times New Roman"/>
        </w:rPr>
        <w:t>Initial Price Evaluation</w:t>
      </w:r>
    </w:p>
    <w:p w14:paraId="46046587" w14:textId="1DDFE231" w:rsidR="00105051" w:rsidRDefault="00105051" w:rsidP="00E70A50">
      <w:pPr>
        <w:pStyle w:val="BodyText"/>
        <w:ind w:left="720"/>
        <w:rPr>
          <w:rFonts w:cs="Times New Roman"/>
          <w:iCs/>
        </w:rPr>
      </w:pPr>
      <w:r w:rsidRPr="000E505A">
        <w:rPr>
          <w:rFonts w:cs="Times New Roman"/>
        </w:rPr>
        <w:t>The</w:t>
      </w:r>
      <w:r w:rsidRPr="000E505A">
        <w:rPr>
          <w:rFonts w:cs="Times New Roman"/>
          <w:spacing w:val="-2"/>
        </w:rPr>
        <w:t xml:space="preserve"> </w:t>
      </w:r>
      <w:r w:rsidRPr="000E505A">
        <w:rPr>
          <w:rFonts w:cs="Times New Roman"/>
        </w:rPr>
        <w:t>pricing</w:t>
      </w:r>
      <w:r w:rsidRPr="000E505A">
        <w:rPr>
          <w:rFonts w:cs="Times New Roman"/>
          <w:spacing w:val="-3"/>
        </w:rPr>
        <w:t xml:space="preserve"> </w:t>
      </w:r>
      <w:r w:rsidRPr="000E505A">
        <w:rPr>
          <w:rFonts w:cs="Times New Roman"/>
        </w:rPr>
        <w:t>criteria</w:t>
      </w:r>
      <w:r w:rsidRPr="000E505A">
        <w:rPr>
          <w:rFonts w:cs="Times New Roman"/>
          <w:spacing w:val="-2"/>
        </w:rPr>
        <w:t xml:space="preserve"> </w:t>
      </w:r>
      <w:r w:rsidRPr="000E505A">
        <w:rPr>
          <w:rFonts w:cs="Times New Roman"/>
        </w:rPr>
        <w:t>used</w:t>
      </w:r>
      <w:r w:rsidRPr="000E505A">
        <w:rPr>
          <w:rFonts w:cs="Times New Roman"/>
          <w:spacing w:val="2"/>
        </w:rPr>
        <w:t xml:space="preserve"> </w:t>
      </w:r>
      <w:r w:rsidRPr="000E505A">
        <w:rPr>
          <w:rFonts w:cs="Times New Roman"/>
        </w:rPr>
        <w:t xml:space="preserve">for evaluation of the Cost/Price Factor are: (1) Completeness, (2) Price Reasonableness, (3) Balance, and (4) (TEP). </w:t>
      </w:r>
    </w:p>
    <w:p w14:paraId="68A82599" w14:textId="1AA92C1D" w:rsidR="00AB349B" w:rsidRDefault="00AB349B" w:rsidP="005638DC">
      <w:pPr>
        <w:pStyle w:val="Heading2"/>
        <w:spacing w:before="240"/>
        <w:rPr>
          <w:rFonts w:cs="Times New Roman"/>
        </w:rPr>
      </w:pPr>
      <w:r>
        <w:rPr>
          <w:rFonts w:cs="Times New Roman"/>
        </w:rPr>
        <w:t>Technical Assessment</w:t>
      </w:r>
      <w:bookmarkEnd w:id="6"/>
    </w:p>
    <w:p w14:paraId="03B23DBD" w14:textId="77777777" w:rsidR="00912AF3" w:rsidRDefault="00912AF3" w:rsidP="00241AAF">
      <w:pPr>
        <w:pStyle w:val="Heading3"/>
      </w:pPr>
      <w:bookmarkStart w:id="7" w:name="_Toc40867902"/>
      <w:r>
        <w:t>Technical Acceptable/Unacceptable Rating</w:t>
      </w:r>
      <w:bookmarkEnd w:id="7"/>
    </w:p>
    <w:p w14:paraId="4E675946" w14:textId="14DB3023" w:rsidR="000409BA" w:rsidRDefault="000409BA" w:rsidP="000409BA">
      <w:pPr>
        <w:ind w:left="720"/>
      </w:pPr>
      <w:r>
        <w:t>The Government’s technical evaluatio</w:t>
      </w:r>
      <w:r w:rsidR="00EB0DD0">
        <w:t>n team will evaluate the Technical factor</w:t>
      </w:r>
      <w:r>
        <w:t xml:space="preserve"> on an acceptable or unacceptable basis as described in the DoD Source Selection Procedures, as excerpted below. An “Unacceptable” rating in this </w:t>
      </w:r>
      <w:r w:rsidR="002228BF">
        <w:t>subfactors</w:t>
      </w:r>
      <w:r>
        <w:t xml:space="preserve"> will be considered a deficiency and render the </w:t>
      </w:r>
      <w:r w:rsidR="002228BF">
        <w:t>entire</w:t>
      </w:r>
      <w:r>
        <w:t xml:space="preserve"> Technical Factor unacceptable.  An Acceptable rating must be received in order for </w:t>
      </w:r>
      <w:r w:rsidR="00EB0DD0">
        <w:t>the Government to make award.</w:t>
      </w:r>
    </w:p>
    <w:p w14:paraId="45FB0818" w14:textId="77777777" w:rsidR="000409BA" w:rsidRDefault="000409BA" w:rsidP="00AB349B"/>
    <w:p w14:paraId="48645E7A" w14:textId="77777777" w:rsidR="000409BA" w:rsidRDefault="000409BA" w:rsidP="00C22651">
      <w:pPr>
        <w:ind w:left="720"/>
        <w:rPr>
          <w:b/>
        </w:rPr>
      </w:pPr>
      <w:r w:rsidRPr="000409BA">
        <w:rPr>
          <w:b/>
        </w:rPr>
        <w:t>Acceptable/Unacceptable Ratings:</w:t>
      </w:r>
    </w:p>
    <w:p w14:paraId="049F31CB" w14:textId="77777777" w:rsidR="000409BA" w:rsidRPr="000409BA" w:rsidRDefault="000409BA" w:rsidP="00C22651">
      <w:pPr>
        <w:ind w:left="720"/>
        <w:rPr>
          <w:b/>
        </w:rPr>
      </w:pPr>
    </w:p>
    <w:tbl>
      <w:tblPr>
        <w:tblStyle w:val="TableGrid"/>
        <w:tblW w:w="0" w:type="auto"/>
        <w:tblInd w:w="636" w:type="dxa"/>
        <w:tblLook w:val="04A0" w:firstRow="1" w:lastRow="0" w:firstColumn="1" w:lastColumn="0" w:noHBand="0" w:noVBand="1"/>
      </w:tblPr>
      <w:tblGrid>
        <w:gridCol w:w="2335"/>
        <w:gridCol w:w="5940"/>
      </w:tblGrid>
      <w:tr w:rsidR="000409BA" w14:paraId="2AB41FD2" w14:textId="77777777" w:rsidTr="00C22651">
        <w:tc>
          <w:tcPr>
            <w:tcW w:w="2335" w:type="dxa"/>
          </w:tcPr>
          <w:p w14:paraId="454889C4" w14:textId="77777777" w:rsidR="000409BA" w:rsidRPr="000409BA" w:rsidRDefault="000409BA" w:rsidP="00C22651">
            <w:pPr>
              <w:ind w:left="-32"/>
              <w:rPr>
                <w:b/>
              </w:rPr>
            </w:pPr>
            <w:r>
              <w:rPr>
                <w:b/>
              </w:rPr>
              <w:t>Adjectival Rating</w:t>
            </w:r>
          </w:p>
        </w:tc>
        <w:tc>
          <w:tcPr>
            <w:tcW w:w="5940" w:type="dxa"/>
          </w:tcPr>
          <w:p w14:paraId="31FF54C8" w14:textId="77777777" w:rsidR="000409BA" w:rsidRPr="000409BA" w:rsidRDefault="000409BA" w:rsidP="00C22651">
            <w:pPr>
              <w:ind w:left="-20"/>
              <w:rPr>
                <w:b/>
              </w:rPr>
            </w:pPr>
            <w:r>
              <w:rPr>
                <w:b/>
              </w:rPr>
              <w:t>Description</w:t>
            </w:r>
          </w:p>
        </w:tc>
      </w:tr>
      <w:tr w:rsidR="000409BA" w14:paraId="5B8F05BD" w14:textId="77777777" w:rsidTr="00C22651">
        <w:tc>
          <w:tcPr>
            <w:tcW w:w="2335" w:type="dxa"/>
          </w:tcPr>
          <w:p w14:paraId="71F8FC55" w14:textId="77777777" w:rsidR="000409BA" w:rsidRPr="00912AF3" w:rsidRDefault="000409BA" w:rsidP="00C22651">
            <w:pPr>
              <w:ind w:left="-32"/>
              <w:rPr>
                <w:sz w:val="22"/>
              </w:rPr>
            </w:pPr>
            <w:r w:rsidRPr="00912AF3">
              <w:rPr>
                <w:sz w:val="22"/>
              </w:rPr>
              <w:t>Acceptable</w:t>
            </w:r>
          </w:p>
        </w:tc>
        <w:tc>
          <w:tcPr>
            <w:tcW w:w="5940" w:type="dxa"/>
          </w:tcPr>
          <w:p w14:paraId="5CAE7B06" w14:textId="77777777" w:rsidR="000409BA" w:rsidRPr="00912AF3" w:rsidRDefault="000409BA" w:rsidP="00C22651">
            <w:pPr>
              <w:ind w:left="-20"/>
              <w:rPr>
                <w:sz w:val="22"/>
              </w:rPr>
            </w:pPr>
            <w:r w:rsidRPr="00912AF3">
              <w:rPr>
                <w:sz w:val="22"/>
              </w:rPr>
              <w:t>Proposal meets the requirements of the solicitation.</w:t>
            </w:r>
          </w:p>
        </w:tc>
      </w:tr>
      <w:tr w:rsidR="000409BA" w14:paraId="554EDD37" w14:textId="77777777" w:rsidTr="00C22651">
        <w:tc>
          <w:tcPr>
            <w:tcW w:w="2335" w:type="dxa"/>
          </w:tcPr>
          <w:p w14:paraId="37C71859" w14:textId="77777777" w:rsidR="000409BA" w:rsidRPr="00912AF3" w:rsidRDefault="000409BA" w:rsidP="00C22651">
            <w:pPr>
              <w:ind w:left="-32"/>
              <w:rPr>
                <w:sz w:val="22"/>
              </w:rPr>
            </w:pPr>
            <w:r w:rsidRPr="00912AF3">
              <w:rPr>
                <w:sz w:val="22"/>
              </w:rPr>
              <w:t>Unacceptable</w:t>
            </w:r>
          </w:p>
        </w:tc>
        <w:tc>
          <w:tcPr>
            <w:tcW w:w="5940" w:type="dxa"/>
          </w:tcPr>
          <w:p w14:paraId="0E243E49" w14:textId="77777777" w:rsidR="000409BA" w:rsidRPr="00912AF3" w:rsidRDefault="000409BA" w:rsidP="00C22651">
            <w:pPr>
              <w:ind w:left="-20"/>
              <w:rPr>
                <w:sz w:val="22"/>
              </w:rPr>
            </w:pPr>
            <w:r w:rsidRPr="00912AF3">
              <w:rPr>
                <w:sz w:val="22"/>
              </w:rPr>
              <w:t xml:space="preserve">Proposal does not meet the requirements of the </w:t>
            </w:r>
            <w:r w:rsidR="002228BF" w:rsidRPr="00912AF3">
              <w:rPr>
                <w:sz w:val="22"/>
              </w:rPr>
              <w:t>solicitation</w:t>
            </w:r>
            <w:r w:rsidRPr="00912AF3">
              <w:rPr>
                <w:sz w:val="22"/>
              </w:rPr>
              <w:t>.</w:t>
            </w:r>
          </w:p>
        </w:tc>
      </w:tr>
    </w:tbl>
    <w:p w14:paraId="0FB78278" w14:textId="77777777" w:rsidR="0010382B" w:rsidRDefault="0010382B" w:rsidP="0010382B">
      <w:pPr>
        <w:ind w:left="720"/>
        <w:rPr>
          <w:b/>
        </w:rPr>
      </w:pPr>
    </w:p>
    <w:p w14:paraId="76607F16" w14:textId="77777777" w:rsidR="001A4FE7" w:rsidRDefault="001A4FE7" w:rsidP="001A4FE7">
      <w:pPr>
        <w:pStyle w:val="Heading2"/>
      </w:pPr>
      <w:bookmarkStart w:id="8" w:name="_Toc40867903"/>
      <w:r>
        <w:t>Past Performance Assessment</w:t>
      </w:r>
      <w:bookmarkEnd w:id="8"/>
    </w:p>
    <w:p w14:paraId="5568470E" w14:textId="77777777" w:rsidR="00B82EE8" w:rsidRDefault="00B82EE8" w:rsidP="00B82EE8">
      <w:pPr>
        <w:ind w:left="720"/>
      </w:pPr>
      <w:r>
        <w:t>In assessing present and past performance, the Government will employ several approaches, including, but not limited to:</w:t>
      </w:r>
    </w:p>
    <w:p w14:paraId="1C7AB995" w14:textId="77777777" w:rsidR="00B82EE8" w:rsidRDefault="00B82EE8" w:rsidP="00B82EE8">
      <w:pPr>
        <w:ind w:left="720"/>
      </w:pPr>
    </w:p>
    <w:p w14:paraId="686F009A" w14:textId="615E2B73" w:rsidR="00B82EE8" w:rsidRDefault="00B82EE8" w:rsidP="00241AAF">
      <w:pPr>
        <w:pStyle w:val="Heading3"/>
      </w:pPr>
      <w:r>
        <w:t>Other Sources of Information</w:t>
      </w:r>
    </w:p>
    <w:p w14:paraId="3D4641A2" w14:textId="2DB12CF6" w:rsidR="00DC762C" w:rsidRDefault="00B82EE8" w:rsidP="00B82EE8">
      <w:pPr>
        <w:ind w:left="780"/>
      </w:pPr>
      <w:r>
        <w:t>Pursuant to FAR 15.305(a)(2)(ii), the Past Performance Team evaluation is not limited to review of the information provided in the offeror’s Present/Past Performance volume.  Present/Past performance information may be obtained from the Government’s Federal Awardee Performance and Integrity Information System (FAPIIS) and the Past Performance Information Retrieval System (PPIRS).  The Government reserves the right to use performance information from other sources such as Defense Contract Management Agency (DCMA), Fee Determining Officials, or commercial sources.  Data from previous source selections may be used if the data is recent and relevant</w:t>
      </w:r>
      <w:r w:rsidR="00CA3482">
        <w:t xml:space="preserve"> </w:t>
      </w:r>
      <w:r w:rsidR="00DC762C" w:rsidRPr="00DC762C">
        <w:t>Electronic Subcontract Reporting System (eSRS), or other databases; interviews with Program Managers, Contracting Officers (CO) and Fee Determining Officials; the Defense Contract Management Agency (DCMA), and commercial sources</w:t>
      </w:r>
      <w:r w:rsidR="00DC762C">
        <w:t>.</w:t>
      </w:r>
    </w:p>
    <w:p w14:paraId="32DF9D60" w14:textId="77777777" w:rsidR="00B82EE8" w:rsidRDefault="00B82EE8" w:rsidP="00B82EE8">
      <w:pPr>
        <w:ind w:left="780"/>
      </w:pPr>
    </w:p>
    <w:p w14:paraId="5C7A9DBC" w14:textId="77777777" w:rsidR="00B82EE8" w:rsidRDefault="00B82EE8" w:rsidP="00241AAF">
      <w:pPr>
        <w:pStyle w:val="Heading3"/>
      </w:pPr>
      <w:r>
        <w:t>Past Performance Ratings</w:t>
      </w:r>
    </w:p>
    <w:p w14:paraId="026F7F48" w14:textId="47E43C75" w:rsidR="00B82EE8" w:rsidRDefault="00B82EE8" w:rsidP="00B82EE8">
      <w:pPr>
        <w:ind w:left="780"/>
      </w:pPr>
      <w:r w:rsidRPr="00B82EE8">
        <w:t xml:space="preserve">Offerors shall be given an opportunity to address adverse past performance information if the offeror, joint venture member and/or critical subcontractor has not had a previous opportunity to respond to the information.  </w:t>
      </w:r>
      <w:r w:rsidR="00CA3482">
        <w:t xml:space="preserve">Offeror’s past performance information shall be recent, within three (3) years of the date of the solicitation.  </w:t>
      </w:r>
      <w:r w:rsidRPr="00B82EE8">
        <w:t xml:space="preserve">Recent contracts will be </w:t>
      </w:r>
      <w:r w:rsidRPr="00B82EE8">
        <w:lastRenderedPageBreak/>
        <w:t>examined to ensure that corrective measures have been implemented.  The past performance evaluation assessment will consider issues including but not limited to the number and severity of the problems, the appropriateness and/or effectiveness of any corrective actions taken (not just planned or promised), and the overall work record.  Prompt corrective action in isolated instances may not outweigh overall negative trends.</w:t>
      </w:r>
    </w:p>
    <w:p w14:paraId="3817DEDD" w14:textId="3E401510" w:rsidR="00B82EE8" w:rsidRDefault="00B82EE8" w:rsidP="00B82EE8">
      <w:pPr>
        <w:ind w:left="780"/>
      </w:pPr>
    </w:p>
    <w:p w14:paraId="49F4D6DC" w14:textId="10C77AB4" w:rsidR="00B82EE8" w:rsidRDefault="00B82EE8" w:rsidP="00241AAF">
      <w:pPr>
        <w:pStyle w:val="Heading3"/>
      </w:pPr>
      <w:r>
        <w:t>Relevancy Definitions</w:t>
      </w:r>
    </w:p>
    <w:p w14:paraId="3B74EEAA" w14:textId="6ABF2E83" w:rsidR="00B82EE8" w:rsidRDefault="00B82EE8" w:rsidP="00B82EE8">
      <w:pPr>
        <w:ind w:left="780"/>
      </w:pPr>
      <w:r w:rsidRPr="00B82EE8">
        <w:t xml:space="preserve">The Government will perform an independent determination of relevancy of the data provided or obtained.  A relevancy determination will be </w:t>
      </w:r>
      <w:r w:rsidR="00216BD9">
        <w:t>made for each of the recent three (3</w:t>
      </w:r>
      <w:r w:rsidRPr="00B82EE8">
        <w:t>) submitted contracts.  The Government is not bound by the offeror’s opinion of relevancy.  The following relevancy criteria apply and will be assigned to each effort identified in an offeror’s Volume III of its proposal:</w:t>
      </w:r>
      <w:r w:rsidR="00C64034">
        <w:br/>
      </w:r>
    </w:p>
    <w:p w14:paraId="28F31D0C" w14:textId="13A35115" w:rsidR="00B82EE8" w:rsidRDefault="00B82EE8" w:rsidP="00B82EE8">
      <w:pPr>
        <w:ind w:left="1440" w:hanging="270"/>
      </w:pPr>
      <w:r w:rsidRPr="00B82EE8">
        <w:t>•</w:t>
      </w:r>
      <w:r w:rsidRPr="00B82EE8">
        <w:tab/>
        <w:t>RELEVANT:  Present/past performance effort involved similar scope and magnitude of effort and complexities this solicitation requires.</w:t>
      </w:r>
    </w:p>
    <w:p w14:paraId="5ABB8C6B" w14:textId="084396D1" w:rsidR="00B82EE8" w:rsidRDefault="00B82EE8" w:rsidP="00B82EE8">
      <w:pPr>
        <w:ind w:left="1440" w:hanging="270"/>
      </w:pPr>
      <w:r w:rsidRPr="00B82EE8">
        <w:t>•</w:t>
      </w:r>
      <w:r w:rsidRPr="00B82EE8">
        <w:tab/>
        <w:t xml:space="preserve">NOT RELEVANT:  Present/past performance effort involved little or none of the scope and magnitude of effort and complexities this solicitation requires.  </w:t>
      </w:r>
    </w:p>
    <w:p w14:paraId="1FC39945" w14:textId="77777777" w:rsidR="001A4FE7" w:rsidRDefault="001A4FE7" w:rsidP="001A4FE7">
      <w:pPr>
        <w:ind w:left="720"/>
      </w:pPr>
    </w:p>
    <w:p w14:paraId="03C0D3A4" w14:textId="79831088" w:rsidR="001A4FE7" w:rsidRDefault="001A4FE7" w:rsidP="00241AAF">
      <w:pPr>
        <w:pStyle w:val="Heading3"/>
      </w:pPr>
      <w:bookmarkStart w:id="9" w:name="_Toc40867904"/>
      <w:r>
        <w:t>Past Performance</w:t>
      </w:r>
      <w:r w:rsidR="00B82EE8">
        <w:t xml:space="preserve"> Evaluation</w:t>
      </w:r>
      <w:r>
        <w:t xml:space="preserve"> Ratings</w:t>
      </w:r>
      <w:bookmarkEnd w:id="9"/>
    </w:p>
    <w:p w14:paraId="67E0B396" w14:textId="16E77C3E" w:rsidR="00B82EE8" w:rsidRDefault="00B82EE8" w:rsidP="001A4FE7">
      <w:pPr>
        <w:ind w:left="720"/>
      </w:pPr>
      <w:r w:rsidRPr="00B82EE8">
        <w:t>As a result of the recency, relevancy and quality assessments of the contracts evaluated, one of the ratings as described in the DoD Source Selection Procedures will be assigned to the Past Performance factor.</w:t>
      </w:r>
    </w:p>
    <w:p w14:paraId="49961503" w14:textId="779BB11F" w:rsidR="00B82EE8" w:rsidRDefault="00B82EE8" w:rsidP="001A4FE7">
      <w:pPr>
        <w:ind w:left="720"/>
      </w:pPr>
    </w:p>
    <w:p w14:paraId="1BB504ED" w14:textId="7C33BCD8" w:rsidR="001A4FE7" w:rsidRDefault="001A4FE7" w:rsidP="001A4FE7">
      <w:pPr>
        <w:ind w:left="720"/>
      </w:pPr>
      <w:r>
        <w:t xml:space="preserve">The Past Performance </w:t>
      </w:r>
      <w:r w:rsidR="003075ED">
        <w:t>Factor</w:t>
      </w:r>
      <w:r w:rsidR="00F203A5">
        <w:t xml:space="preserve"> will receive an Acceptable/Unacceptable rating </w:t>
      </w:r>
      <w:r>
        <w:t>as described in the DoD Source Selection Procedures, excerpted below.</w:t>
      </w:r>
    </w:p>
    <w:p w14:paraId="7D14C67D" w14:textId="77777777" w:rsidR="00F124B7" w:rsidRDefault="00F124B7" w:rsidP="001A4FE7">
      <w:pPr>
        <w:ind w:left="720"/>
      </w:pPr>
    </w:p>
    <w:tbl>
      <w:tblPr>
        <w:tblStyle w:val="TableGrid"/>
        <w:tblW w:w="0" w:type="auto"/>
        <w:tblInd w:w="636" w:type="dxa"/>
        <w:tblLook w:val="04A0" w:firstRow="1" w:lastRow="0" w:firstColumn="1" w:lastColumn="0" w:noHBand="0" w:noVBand="1"/>
      </w:tblPr>
      <w:tblGrid>
        <w:gridCol w:w="2239"/>
        <w:gridCol w:w="6036"/>
      </w:tblGrid>
      <w:tr w:rsidR="00F046E9" w14:paraId="7C4552DA" w14:textId="77777777" w:rsidTr="00F046E9">
        <w:tc>
          <w:tcPr>
            <w:tcW w:w="2239" w:type="dxa"/>
          </w:tcPr>
          <w:p w14:paraId="1CC0F889" w14:textId="77777777" w:rsidR="00F046E9" w:rsidRPr="000409BA" w:rsidRDefault="00F046E9" w:rsidP="00A109E5">
            <w:pPr>
              <w:ind w:left="-32"/>
              <w:rPr>
                <w:b/>
              </w:rPr>
            </w:pPr>
            <w:r>
              <w:rPr>
                <w:b/>
              </w:rPr>
              <w:t>Adjectival Rating</w:t>
            </w:r>
          </w:p>
        </w:tc>
        <w:tc>
          <w:tcPr>
            <w:tcW w:w="6036" w:type="dxa"/>
          </w:tcPr>
          <w:p w14:paraId="320B72F1" w14:textId="77777777" w:rsidR="00F046E9" w:rsidRPr="000409BA" w:rsidRDefault="00F046E9" w:rsidP="00A109E5">
            <w:pPr>
              <w:ind w:left="-20"/>
              <w:rPr>
                <w:b/>
              </w:rPr>
            </w:pPr>
            <w:r>
              <w:rPr>
                <w:b/>
              </w:rPr>
              <w:t>Description</w:t>
            </w:r>
          </w:p>
        </w:tc>
      </w:tr>
      <w:tr w:rsidR="00F046E9" w14:paraId="6D357B37" w14:textId="77777777" w:rsidTr="00F046E9">
        <w:tc>
          <w:tcPr>
            <w:tcW w:w="2239" w:type="dxa"/>
          </w:tcPr>
          <w:p w14:paraId="0A886418" w14:textId="77777777" w:rsidR="00F046E9" w:rsidRPr="00912AF3" w:rsidRDefault="00F046E9" w:rsidP="00A109E5">
            <w:pPr>
              <w:ind w:left="-32"/>
              <w:rPr>
                <w:sz w:val="22"/>
              </w:rPr>
            </w:pPr>
            <w:r w:rsidRPr="00912AF3">
              <w:rPr>
                <w:sz w:val="22"/>
              </w:rPr>
              <w:t>Acceptable</w:t>
            </w:r>
          </w:p>
        </w:tc>
        <w:tc>
          <w:tcPr>
            <w:tcW w:w="6036" w:type="dxa"/>
          </w:tcPr>
          <w:p w14:paraId="2D74999A" w14:textId="62DF1F88" w:rsidR="00F046E9" w:rsidRPr="00912AF3" w:rsidRDefault="00F046E9" w:rsidP="00F046E9">
            <w:pPr>
              <w:ind w:left="-20"/>
              <w:rPr>
                <w:sz w:val="22"/>
              </w:rPr>
            </w:pPr>
            <w:r w:rsidRPr="00F046E9">
              <w:rPr>
                <w:sz w:val="22"/>
              </w:rPr>
              <w:t>Based on the offeror’s performance record, the Government has a</w:t>
            </w:r>
            <w:r>
              <w:rPr>
                <w:sz w:val="22"/>
              </w:rPr>
              <w:t xml:space="preserve"> </w:t>
            </w:r>
            <w:r w:rsidRPr="00F046E9">
              <w:rPr>
                <w:sz w:val="22"/>
              </w:rPr>
              <w:t>reasonable expectation that the offeror will successfully perform</w:t>
            </w:r>
            <w:r>
              <w:rPr>
                <w:sz w:val="22"/>
              </w:rPr>
              <w:t xml:space="preserve"> </w:t>
            </w:r>
            <w:r w:rsidRPr="00F046E9">
              <w:rPr>
                <w:sz w:val="22"/>
              </w:rPr>
              <w:t>the required effort, or the offeror’s performance record is</w:t>
            </w:r>
            <w:r>
              <w:rPr>
                <w:sz w:val="22"/>
              </w:rPr>
              <w:t xml:space="preserve"> </w:t>
            </w:r>
            <w:r w:rsidRPr="00F046E9">
              <w:rPr>
                <w:sz w:val="22"/>
              </w:rPr>
              <w:t>unknown. (See note above)</w:t>
            </w:r>
          </w:p>
        </w:tc>
      </w:tr>
      <w:tr w:rsidR="00F046E9" w14:paraId="30F80CEB" w14:textId="77777777" w:rsidTr="00F046E9">
        <w:tc>
          <w:tcPr>
            <w:tcW w:w="2239" w:type="dxa"/>
          </w:tcPr>
          <w:p w14:paraId="37C4D7C1" w14:textId="77777777" w:rsidR="00F046E9" w:rsidRPr="00912AF3" w:rsidRDefault="00F046E9" w:rsidP="00A109E5">
            <w:pPr>
              <w:ind w:left="-32"/>
              <w:rPr>
                <w:sz w:val="22"/>
              </w:rPr>
            </w:pPr>
            <w:r w:rsidRPr="00912AF3">
              <w:rPr>
                <w:sz w:val="22"/>
              </w:rPr>
              <w:t>Unacceptable</w:t>
            </w:r>
          </w:p>
        </w:tc>
        <w:tc>
          <w:tcPr>
            <w:tcW w:w="6036" w:type="dxa"/>
          </w:tcPr>
          <w:p w14:paraId="5663FE10" w14:textId="77777777" w:rsidR="00F046E9" w:rsidRPr="00F046E9" w:rsidRDefault="00F046E9" w:rsidP="00F046E9">
            <w:pPr>
              <w:ind w:left="-20"/>
              <w:rPr>
                <w:sz w:val="22"/>
              </w:rPr>
            </w:pPr>
            <w:r w:rsidRPr="00F046E9">
              <w:rPr>
                <w:sz w:val="22"/>
              </w:rPr>
              <w:t>Based on the offeror’s performance record, the Government does</w:t>
            </w:r>
          </w:p>
          <w:p w14:paraId="55169190" w14:textId="77777777" w:rsidR="00F046E9" w:rsidRPr="00F046E9" w:rsidRDefault="00F046E9" w:rsidP="00F046E9">
            <w:pPr>
              <w:ind w:left="-20"/>
              <w:rPr>
                <w:sz w:val="22"/>
              </w:rPr>
            </w:pPr>
            <w:r w:rsidRPr="00F046E9">
              <w:rPr>
                <w:sz w:val="22"/>
              </w:rPr>
              <w:t>not have a reasonable expectation that the offeror will be able to</w:t>
            </w:r>
          </w:p>
          <w:p w14:paraId="1595DAD0" w14:textId="5DDB34C7" w:rsidR="00F046E9" w:rsidRPr="00912AF3" w:rsidRDefault="00F046E9" w:rsidP="00F046E9">
            <w:pPr>
              <w:ind w:left="-20"/>
              <w:rPr>
                <w:sz w:val="22"/>
              </w:rPr>
            </w:pPr>
            <w:r w:rsidRPr="00F046E9">
              <w:rPr>
                <w:sz w:val="22"/>
              </w:rPr>
              <w:t>successfully perform the required effort.</w:t>
            </w:r>
          </w:p>
        </w:tc>
      </w:tr>
    </w:tbl>
    <w:p w14:paraId="0562CB0E" w14:textId="460F8ADE" w:rsidR="001A4FE7" w:rsidRDefault="001A4FE7" w:rsidP="001A4FE7">
      <w:pPr>
        <w:ind w:left="720"/>
      </w:pPr>
    </w:p>
    <w:p w14:paraId="5D4F42F5" w14:textId="11801553" w:rsidR="00B82EE8" w:rsidRDefault="00B82EE8" w:rsidP="001A4FE7">
      <w:pPr>
        <w:ind w:left="720"/>
      </w:pPr>
      <w:r w:rsidRPr="00B82EE8">
        <w:t>Note:  In the case of an offeror without a record of relevant past performance or for whom information on past performance is not available or is so sparse that no meaningful past performance rating can be reasonably assigned, the offeror may not be evaluated favorably or unfavorably on past performance (see FAR 15.305(a)(2)(iv)).  Therefore, the offeror shall be determined to have unknown (or “neutral”) past performance (see FAR 15.305(a)(2)(iv)).  In the context of acceptability/unacceptability, a neutral rating shall be considered “acceptable.”</w:t>
      </w:r>
    </w:p>
    <w:p w14:paraId="79BED974" w14:textId="77777777" w:rsidR="00B82EE8" w:rsidRDefault="00B82EE8" w:rsidP="001A4FE7">
      <w:pPr>
        <w:ind w:left="720"/>
      </w:pPr>
    </w:p>
    <w:p w14:paraId="7AA93E3C" w14:textId="48867330" w:rsidR="00F171E7" w:rsidRPr="000E505A" w:rsidRDefault="00F171E7" w:rsidP="00F171E7">
      <w:pPr>
        <w:pStyle w:val="Heading1"/>
      </w:pPr>
      <w:bookmarkStart w:id="10" w:name="_Toc40867910"/>
      <w:r>
        <w:t>VOLUME I, FACTOR 1: PRICE</w:t>
      </w:r>
      <w:bookmarkEnd w:id="10"/>
    </w:p>
    <w:p w14:paraId="1073C545" w14:textId="158DABAB" w:rsidR="00105051" w:rsidRDefault="00105051" w:rsidP="00105051">
      <w:pPr>
        <w:ind w:left="720"/>
        <w:rPr>
          <w:rFonts w:cs="Times New Roman"/>
        </w:rPr>
      </w:pPr>
      <w:r w:rsidRPr="00584AC2">
        <w:rPr>
          <w:rFonts w:cs="Times New Roman"/>
        </w:rPr>
        <w:lastRenderedPageBreak/>
        <w:t>An initial price evaluation</w:t>
      </w:r>
      <w:r w:rsidR="00517638">
        <w:rPr>
          <w:rFonts w:cs="Times New Roman"/>
        </w:rPr>
        <w:t xml:space="preserve"> will be performed for all offe</w:t>
      </w:r>
      <w:r w:rsidRPr="00584AC2">
        <w:rPr>
          <w:rFonts w:cs="Times New Roman"/>
        </w:rPr>
        <w:t>rors IAW with this section and Section 3.4</w:t>
      </w:r>
      <w:r>
        <w:rPr>
          <w:rFonts w:cs="Times New Roman"/>
        </w:rPr>
        <w:t xml:space="preserve"> below. </w:t>
      </w:r>
      <w:r w:rsidRPr="000E505A">
        <w:rPr>
          <w:rFonts w:cs="Times New Roman"/>
        </w:rPr>
        <w:t>The</w:t>
      </w:r>
      <w:r w:rsidRPr="000E505A">
        <w:rPr>
          <w:rFonts w:cs="Times New Roman"/>
          <w:spacing w:val="-2"/>
        </w:rPr>
        <w:t xml:space="preserve"> </w:t>
      </w:r>
      <w:r w:rsidRPr="000E505A">
        <w:rPr>
          <w:rFonts w:cs="Times New Roman"/>
        </w:rPr>
        <w:t>pricing</w:t>
      </w:r>
      <w:r w:rsidRPr="000E505A">
        <w:rPr>
          <w:rFonts w:cs="Times New Roman"/>
          <w:spacing w:val="-3"/>
        </w:rPr>
        <w:t xml:space="preserve"> </w:t>
      </w:r>
      <w:r w:rsidRPr="000E505A">
        <w:rPr>
          <w:rFonts w:cs="Times New Roman"/>
        </w:rPr>
        <w:t>criteria</w:t>
      </w:r>
      <w:r w:rsidRPr="000E505A">
        <w:rPr>
          <w:rFonts w:cs="Times New Roman"/>
          <w:spacing w:val="-2"/>
        </w:rPr>
        <w:t xml:space="preserve"> </w:t>
      </w:r>
      <w:r w:rsidRPr="000E505A">
        <w:rPr>
          <w:rFonts w:cs="Times New Roman"/>
        </w:rPr>
        <w:t>used</w:t>
      </w:r>
      <w:r w:rsidRPr="000E505A">
        <w:rPr>
          <w:rFonts w:cs="Times New Roman"/>
          <w:spacing w:val="2"/>
        </w:rPr>
        <w:t xml:space="preserve"> </w:t>
      </w:r>
      <w:r w:rsidRPr="000E505A">
        <w:rPr>
          <w:rFonts w:cs="Times New Roman"/>
        </w:rPr>
        <w:t>for evaluation of the Cost/Price Factor are: (1) Completeness, (2) Price Reasonableness, (3) Balance, and (4) Total Evaluated Price (TEP).</w:t>
      </w:r>
      <w:r>
        <w:rPr>
          <w:rFonts w:cs="Times New Roman"/>
        </w:rPr>
        <w:t xml:space="preserve">  Proposals will be ranked from lowest to highest price based on a (TEP). In the event that a TEP cannot be calculated, the Government may elect to set the offeror aside and continue evaluating other offerors with TEPs that can be calculated as detailed below, or to </w:t>
      </w:r>
      <w:r w:rsidR="00517638">
        <w:rPr>
          <w:rFonts w:cs="Times New Roman"/>
        </w:rPr>
        <w:t>continue</w:t>
      </w:r>
      <w:r>
        <w:rPr>
          <w:rFonts w:cs="Times New Roman"/>
        </w:rPr>
        <w:t xml:space="preserve"> with </w:t>
      </w:r>
      <w:r w:rsidR="00517638">
        <w:rPr>
          <w:rFonts w:cs="Times New Roman"/>
        </w:rPr>
        <w:t>evaluations</w:t>
      </w:r>
      <w:r>
        <w:rPr>
          <w:rFonts w:cs="Times New Roman"/>
        </w:rPr>
        <w:t xml:space="preserve"> </w:t>
      </w:r>
      <w:r w:rsidR="00517638">
        <w:rPr>
          <w:rFonts w:cs="Times New Roman"/>
        </w:rPr>
        <w:t>a</w:t>
      </w:r>
      <w:r>
        <w:rPr>
          <w:rFonts w:cs="Times New Roman"/>
        </w:rPr>
        <w:t xml:space="preserve">s described below without a TEP being calculated for the offeror. </w:t>
      </w:r>
      <w:r w:rsidRPr="009010E1">
        <w:rPr>
          <w:rFonts w:cs="Times New Roman"/>
        </w:rPr>
        <w:t>The TEP will be computed and provided to the Source Selection Authority for award purposes only and does not become part of the contract at award. However, the rates proposed in the TEP Matrix used to calculate the TEP will become contractually binding.</w:t>
      </w:r>
    </w:p>
    <w:p w14:paraId="5FE2EE0D" w14:textId="77777777" w:rsidR="00105051" w:rsidRPr="000E505A" w:rsidRDefault="00105051" w:rsidP="00105051">
      <w:pPr>
        <w:pStyle w:val="Heading3"/>
      </w:pPr>
      <w:r w:rsidRPr="000E505A">
        <w:t xml:space="preserve">Completeness </w:t>
      </w:r>
    </w:p>
    <w:p w14:paraId="1FD343C3" w14:textId="77777777" w:rsidR="00105051" w:rsidRDefault="00105051" w:rsidP="00105051">
      <w:pPr>
        <w:pStyle w:val="BodyText"/>
        <w:ind w:left="720"/>
        <w:rPr>
          <w:rFonts w:cs="Times New Roman"/>
        </w:rPr>
      </w:pPr>
      <w:r w:rsidRPr="4E0505C8">
        <w:rPr>
          <w:rFonts w:cs="Times New Roman"/>
        </w:rPr>
        <w:t xml:space="preserve">The offeror’s pricing submission will be evaluated for compliance with Section L and all other portions of the Request for Proposal (RFP). </w:t>
      </w:r>
      <w:r w:rsidRPr="009010E1">
        <w:rPr>
          <w:rFonts w:cs="Times New Roman"/>
        </w:rPr>
        <w:t xml:space="preserve">The offeror shall ensure that they have provided all requested pricing information. </w:t>
      </w:r>
      <w:r w:rsidRPr="4E0505C8">
        <w:rPr>
          <w:rFonts w:cs="Times New Roman"/>
        </w:rPr>
        <w:t>Incomplete price submissions may not be evaluated and the proposal may be eliminated from the competition.</w:t>
      </w:r>
    </w:p>
    <w:p w14:paraId="06DB5DEB" w14:textId="77777777" w:rsidR="00105051" w:rsidRPr="000E505A" w:rsidRDefault="00105051" w:rsidP="00105051">
      <w:pPr>
        <w:pStyle w:val="Heading3"/>
      </w:pPr>
      <w:r w:rsidRPr="000E505A">
        <w:t>Price Reasonableness</w:t>
      </w:r>
      <w:r w:rsidRPr="000E505A">
        <w:rPr>
          <w:spacing w:val="3"/>
        </w:rPr>
        <w:t xml:space="preserve"> </w:t>
      </w:r>
    </w:p>
    <w:p w14:paraId="28AEBE30" w14:textId="77777777" w:rsidR="00105051" w:rsidRPr="000E505A" w:rsidRDefault="00105051" w:rsidP="00105051">
      <w:pPr>
        <w:pStyle w:val="BodyText"/>
        <w:ind w:left="720"/>
        <w:rPr>
          <w:rFonts w:cs="Times New Roman"/>
        </w:rPr>
      </w:pPr>
      <w:r w:rsidRPr="00D90AC0">
        <w:rPr>
          <w:rFonts w:cs="Times New Roman"/>
        </w:rPr>
        <w:t xml:space="preserve">The determination of reasonableness will consist of reviewing all the proposed </w:t>
      </w:r>
      <w:r w:rsidRPr="00FC290C">
        <w:rPr>
          <w:rFonts w:cs="Times New Roman"/>
        </w:rPr>
        <w:t>Contract Line Item Number</w:t>
      </w:r>
      <w:r>
        <w:rPr>
          <w:rFonts w:cs="Times New Roman"/>
        </w:rPr>
        <w:t>s (CLINs).</w:t>
      </w:r>
      <w:r w:rsidRPr="00D90AC0">
        <w:rPr>
          <w:rFonts w:cs="Times New Roman"/>
        </w:rPr>
        <w:t xml:space="preserve"> </w:t>
      </w:r>
      <w:r w:rsidRPr="000E505A">
        <w:rPr>
          <w:rFonts w:cs="Times New Roman"/>
        </w:rPr>
        <w:t>The</w:t>
      </w:r>
      <w:r w:rsidRPr="000E505A">
        <w:rPr>
          <w:rFonts w:cs="Times New Roman"/>
          <w:spacing w:val="-2"/>
        </w:rPr>
        <w:t xml:space="preserve"> </w:t>
      </w:r>
      <w:r w:rsidRPr="000E505A">
        <w:rPr>
          <w:rFonts w:cs="Times New Roman"/>
          <w:spacing w:val="-1"/>
        </w:rPr>
        <w:t>offeror’s</w:t>
      </w:r>
      <w:r w:rsidRPr="000E505A">
        <w:rPr>
          <w:rFonts w:cs="Times New Roman"/>
        </w:rPr>
        <w:t xml:space="preserve"> cost/price</w:t>
      </w:r>
      <w:r w:rsidRPr="000E505A">
        <w:rPr>
          <w:rFonts w:cs="Times New Roman"/>
          <w:spacing w:val="-1"/>
        </w:rPr>
        <w:t xml:space="preserve"> </w:t>
      </w:r>
      <w:r w:rsidRPr="000E505A">
        <w:rPr>
          <w:rFonts w:cs="Times New Roman"/>
        </w:rPr>
        <w:t>proposal will</w:t>
      </w:r>
      <w:r w:rsidRPr="000E505A">
        <w:rPr>
          <w:rFonts w:cs="Times New Roman"/>
          <w:spacing w:val="1"/>
        </w:rPr>
        <w:t xml:space="preserve"> </w:t>
      </w:r>
      <w:r w:rsidRPr="000E505A">
        <w:rPr>
          <w:rFonts w:cs="Times New Roman"/>
        </w:rPr>
        <w:t>be</w:t>
      </w:r>
      <w:r w:rsidRPr="000E505A">
        <w:rPr>
          <w:rFonts w:cs="Times New Roman"/>
          <w:spacing w:val="-1"/>
        </w:rPr>
        <w:t xml:space="preserve"> re</w:t>
      </w:r>
      <w:r>
        <w:rPr>
          <w:rFonts w:cs="Times New Roman"/>
          <w:spacing w:val="-1"/>
        </w:rPr>
        <w:t>viewed for price reasonableness</w:t>
      </w:r>
      <w:r w:rsidRPr="000E505A">
        <w:rPr>
          <w:rFonts w:cs="Times New Roman"/>
        </w:rPr>
        <w:t xml:space="preserve"> using</w:t>
      </w:r>
      <w:r w:rsidRPr="000E505A">
        <w:rPr>
          <w:rFonts w:cs="Times New Roman"/>
          <w:spacing w:val="-3"/>
        </w:rPr>
        <w:t xml:space="preserve"> </w:t>
      </w:r>
      <w:r w:rsidRPr="000E505A">
        <w:rPr>
          <w:rFonts w:cs="Times New Roman"/>
        </w:rPr>
        <w:t>one</w:t>
      </w:r>
      <w:r w:rsidRPr="000E505A">
        <w:rPr>
          <w:rFonts w:cs="Times New Roman"/>
          <w:spacing w:val="-1"/>
        </w:rPr>
        <w:t xml:space="preserve"> </w:t>
      </w:r>
      <w:r w:rsidRPr="000E505A">
        <w:rPr>
          <w:rFonts w:cs="Times New Roman"/>
          <w:spacing w:val="1"/>
        </w:rPr>
        <w:t>or</w:t>
      </w:r>
      <w:r w:rsidRPr="000E505A">
        <w:rPr>
          <w:rFonts w:cs="Times New Roman"/>
        </w:rPr>
        <w:t xml:space="preserve"> </w:t>
      </w:r>
      <w:r w:rsidRPr="000E505A">
        <w:rPr>
          <w:rFonts w:cs="Times New Roman"/>
          <w:spacing w:val="-1"/>
        </w:rPr>
        <w:t>more</w:t>
      </w:r>
      <w:r>
        <w:rPr>
          <w:rFonts w:cs="Times New Roman"/>
          <w:spacing w:val="59"/>
        </w:rPr>
        <w:t xml:space="preserve"> </w:t>
      </w:r>
      <w:r w:rsidRPr="000E505A">
        <w:rPr>
          <w:rFonts w:cs="Times New Roman"/>
        </w:rPr>
        <w:t>of</w:t>
      </w:r>
      <w:r w:rsidRPr="000E505A">
        <w:rPr>
          <w:rFonts w:cs="Times New Roman"/>
          <w:spacing w:val="-1"/>
        </w:rPr>
        <w:t xml:space="preserve"> </w:t>
      </w:r>
      <w:r w:rsidRPr="000E505A">
        <w:rPr>
          <w:rFonts w:cs="Times New Roman"/>
        </w:rPr>
        <w:t xml:space="preserve">the </w:t>
      </w:r>
      <w:r w:rsidRPr="000E505A">
        <w:rPr>
          <w:rFonts w:cs="Times New Roman"/>
          <w:spacing w:val="-1"/>
        </w:rPr>
        <w:t>techniques</w:t>
      </w:r>
      <w:r w:rsidRPr="000E505A">
        <w:rPr>
          <w:rFonts w:cs="Times New Roman"/>
        </w:rPr>
        <w:t xml:space="preserve"> </w:t>
      </w:r>
      <w:r w:rsidRPr="000E505A">
        <w:rPr>
          <w:rFonts w:cs="Times New Roman"/>
          <w:spacing w:val="-1"/>
        </w:rPr>
        <w:t>described</w:t>
      </w:r>
      <w:r w:rsidRPr="000E505A">
        <w:rPr>
          <w:rFonts w:cs="Times New Roman"/>
          <w:spacing w:val="2"/>
        </w:rPr>
        <w:t xml:space="preserve"> </w:t>
      </w:r>
      <w:r w:rsidRPr="000E505A">
        <w:rPr>
          <w:rFonts w:cs="Times New Roman"/>
        </w:rPr>
        <w:t xml:space="preserve">in </w:t>
      </w:r>
      <w:r w:rsidRPr="000E505A">
        <w:rPr>
          <w:rFonts w:cs="Times New Roman"/>
          <w:spacing w:val="-1"/>
        </w:rPr>
        <w:t>FAR</w:t>
      </w:r>
      <w:r w:rsidRPr="000E505A">
        <w:rPr>
          <w:rFonts w:cs="Times New Roman"/>
        </w:rPr>
        <w:t xml:space="preserve"> 15.404-1 – (Proposal </w:t>
      </w:r>
      <w:r w:rsidRPr="000E505A">
        <w:rPr>
          <w:rFonts w:cs="Times New Roman"/>
          <w:spacing w:val="-1"/>
        </w:rPr>
        <w:t>Analysis</w:t>
      </w:r>
      <w:r w:rsidRPr="000E505A">
        <w:rPr>
          <w:rFonts w:cs="Times New Roman"/>
        </w:rPr>
        <w:t xml:space="preserve"> Techniques).</w:t>
      </w:r>
      <w:r>
        <w:rPr>
          <w:rFonts w:cs="Times New Roman"/>
        </w:rPr>
        <w:t xml:space="preserve"> </w:t>
      </w:r>
      <w:r w:rsidRPr="000E505A">
        <w:rPr>
          <w:rFonts w:cs="Times New Roman"/>
          <w:spacing w:val="-1"/>
        </w:rPr>
        <w:t>Generally,</w:t>
      </w:r>
      <w:r w:rsidRPr="000E505A">
        <w:rPr>
          <w:rFonts w:cs="Times New Roman"/>
          <w:spacing w:val="2"/>
        </w:rPr>
        <w:t xml:space="preserve"> </w:t>
      </w:r>
      <w:r w:rsidRPr="000E505A">
        <w:rPr>
          <w:rFonts w:cs="Times New Roman"/>
          <w:spacing w:val="-1"/>
        </w:rPr>
        <w:t xml:space="preserve">adequate </w:t>
      </w:r>
      <w:r w:rsidRPr="000E505A">
        <w:rPr>
          <w:rFonts w:cs="Times New Roman"/>
        </w:rPr>
        <w:t>price</w:t>
      </w:r>
      <w:r w:rsidRPr="000E505A">
        <w:rPr>
          <w:rFonts w:cs="Times New Roman"/>
          <w:spacing w:val="-1"/>
        </w:rPr>
        <w:t xml:space="preserve"> </w:t>
      </w:r>
      <w:r w:rsidRPr="000E505A">
        <w:rPr>
          <w:rFonts w:cs="Times New Roman"/>
        </w:rPr>
        <w:t>competition will satisfy</w:t>
      </w:r>
      <w:r w:rsidRPr="000E505A">
        <w:rPr>
          <w:rFonts w:cs="Times New Roman"/>
          <w:spacing w:val="-3"/>
        </w:rPr>
        <w:t xml:space="preserve"> </w:t>
      </w:r>
      <w:r w:rsidRPr="000E505A">
        <w:rPr>
          <w:rFonts w:cs="Times New Roman"/>
        </w:rPr>
        <w:t xml:space="preserve">the </w:t>
      </w:r>
      <w:r w:rsidRPr="000E505A">
        <w:rPr>
          <w:rFonts w:cs="Times New Roman"/>
          <w:spacing w:val="-1"/>
        </w:rPr>
        <w:t>criteria</w:t>
      </w:r>
      <w:r w:rsidRPr="000E505A">
        <w:rPr>
          <w:rFonts w:cs="Times New Roman"/>
        </w:rPr>
        <w:t xml:space="preserve"> for</w:t>
      </w:r>
      <w:r w:rsidRPr="000E505A">
        <w:rPr>
          <w:rFonts w:cs="Times New Roman"/>
          <w:spacing w:val="-1"/>
        </w:rPr>
        <w:t xml:space="preserve"> </w:t>
      </w:r>
      <w:r w:rsidRPr="000E505A">
        <w:rPr>
          <w:rFonts w:cs="Times New Roman"/>
        </w:rPr>
        <w:t>price</w:t>
      </w:r>
      <w:r w:rsidRPr="000E505A">
        <w:rPr>
          <w:rFonts w:cs="Times New Roman"/>
          <w:spacing w:val="38"/>
        </w:rPr>
        <w:t xml:space="preserve"> </w:t>
      </w:r>
      <w:r w:rsidRPr="000E505A">
        <w:rPr>
          <w:rFonts w:cs="Times New Roman"/>
          <w:spacing w:val="-1"/>
        </w:rPr>
        <w:t>reasonableness. For a price to be reasonable, it must represent a price to the Government that</w:t>
      </w:r>
      <w:r>
        <w:rPr>
          <w:rFonts w:cs="Times New Roman"/>
          <w:spacing w:val="-1"/>
        </w:rPr>
        <w:t xml:space="preserve"> </w:t>
      </w:r>
      <w:r w:rsidRPr="000E505A">
        <w:rPr>
          <w:rFonts w:cs="Times New Roman"/>
          <w:spacing w:val="-1"/>
        </w:rPr>
        <w:t>a prudent person would pay when consideration is given to prices in the market and its affordability. If adequate price competition is not obtained or if price reasonableness cannot be determined, additional information will be required to support the proposed price.</w:t>
      </w:r>
    </w:p>
    <w:p w14:paraId="52C30BA8" w14:textId="77777777" w:rsidR="00105051" w:rsidRPr="000E505A" w:rsidRDefault="00105051" w:rsidP="00105051">
      <w:pPr>
        <w:pStyle w:val="Heading3"/>
      </w:pPr>
      <w:r w:rsidRPr="000E505A">
        <w:t>Balance</w:t>
      </w:r>
    </w:p>
    <w:p w14:paraId="1FA30C2B" w14:textId="77777777" w:rsidR="00105051" w:rsidRPr="000E505A" w:rsidRDefault="00105051" w:rsidP="00105051">
      <w:pPr>
        <w:pStyle w:val="BodyText"/>
        <w:ind w:left="720"/>
        <w:rPr>
          <w:rFonts w:cs="Times New Roman"/>
        </w:rPr>
      </w:pPr>
      <w:r w:rsidRPr="00B94920">
        <w:rPr>
          <w:rFonts w:cs="Times New Roman"/>
        </w:rPr>
        <w:t xml:space="preserve">The Government shall analyze offers to determine whether they are unbalanced with respect to CLIN and TEP. </w:t>
      </w:r>
      <w:r w:rsidRPr="000E505A">
        <w:rPr>
          <w:rFonts w:cs="Times New Roman"/>
        </w:rPr>
        <w:t>Offerors are cautioned against submitting</w:t>
      </w:r>
      <w:r w:rsidRPr="000E505A">
        <w:rPr>
          <w:rFonts w:cs="Times New Roman"/>
          <w:spacing w:val="-3"/>
        </w:rPr>
        <w:t xml:space="preserve"> </w:t>
      </w:r>
      <w:r w:rsidRPr="000E505A">
        <w:rPr>
          <w:rFonts w:cs="Times New Roman"/>
        </w:rPr>
        <w:t>an offer that contains</w:t>
      </w:r>
      <w:r w:rsidRPr="000E505A">
        <w:rPr>
          <w:rFonts w:cs="Times New Roman"/>
          <w:spacing w:val="69"/>
        </w:rPr>
        <w:t xml:space="preserve"> </w:t>
      </w:r>
      <w:r w:rsidRPr="000E505A">
        <w:rPr>
          <w:rFonts w:cs="Times New Roman"/>
        </w:rPr>
        <w:t xml:space="preserve">unbalanced pricing.  </w:t>
      </w:r>
      <w:r w:rsidRPr="00B94920">
        <w:rPr>
          <w:rFonts w:cs="Times New Roman"/>
        </w:rPr>
        <w:t>Unbalanced pricing exists when, despite an acceptable TEP, the price of one or more CLIN is significantly overstated or understated as indicated by the application of analysis techniques such as those defined by FAR Part 15.404-1. Offers that are determined to be unbalanced may be rejected if the lack of balance poses an unacceptable risk to the Government.</w:t>
      </w:r>
    </w:p>
    <w:p w14:paraId="4D1682D2" w14:textId="77777777" w:rsidR="00105051" w:rsidRPr="000E505A" w:rsidRDefault="00105051" w:rsidP="00105051">
      <w:pPr>
        <w:pStyle w:val="Heading3"/>
        <w:rPr>
          <w:rFonts w:eastAsia="Times New Roman"/>
        </w:rPr>
      </w:pPr>
      <w:r w:rsidRPr="000E505A">
        <w:t>Total Evaluated Price</w:t>
      </w:r>
      <w:r w:rsidRPr="000E505A">
        <w:rPr>
          <w:spacing w:val="2"/>
        </w:rPr>
        <w:t xml:space="preserve"> </w:t>
      </w:r>
    </w:p>
    <w:p w14:paraId="73A58AC7" w14:textId="77777777" w:rsidR="00105051" w:rsidRPr="000E505A" w:rsidRDefault="00105051" w:rsidP="00105051">
      <w:pPr>
        <w:pStyle w:val="BodyText"/>
        <w:spacing w:after="240"/>
        <w:ind w:left="720"/>
        <w:rPr>
          <w:rFonts w:cs="Times New Roman"/>
          <w:b/>
          <w:bCs/>
        </w:rPr>
      </w:pPr>
      <w:r w:rsidRPr="000E505A">
        <w:rPr>
          <w:rFonts w:cs="Times New Roman"/>
        </w:rPr>
        <w:t>The</w:t>
      </w:r>
      <w:r w:rsidRPr="000E505A">
        <w:rPr>
          <w:rFonts w:cs="Times New Roman"/>
          <w:spacing w:val="-2"/>
        </w:rPr>
        <w:t xml:space="preserve"> </w:t>
      </w:r>
      <w:r w:rsidRPr="000E505A">
        <w:rPr>
          <w:rFonts w:cs="Times New Roman"/>
          <w:spacing w:val="-1"/>
        </w:rPr>
        <w:t>TEP</w:t>
      </w:r>
      <w:r w:rsidRPr="000E505A">
        <w:rPr>
          <w:rFonts w:cs="Times New Roman"/>
        </w:rPr>
        <w:t xml:space="preserve"> will be</w:t>
      </w:r>
      <w:r w:rsidRPr="000E505A">
        <w:rPr>
          <w:rFonts w:cs="Times New Roman"/>
          <w:spacing w:val="-1"/>
        </w:rPr>
        <w:t xml:space="preserve"> calculated</w:t>
      </w:r>
      <w:r w:rsidRPr="000E505A">
        <w:rPr>
          <w:rFonts w:cs="Times New Roman"/>
        </w:rPr>
        <w:t xml:space="preserve"> </w:t>
      </w:r>
      <w:r w:rsidRPr="000E505A">
        <w:rPr>
          <w:rFonts w:cs="Times New Roman"/>
          <w:spacing w:val="-1"/>
        </w:rPr>
        <w:t>as</w:t>
      </w:r>
      <w:r w:rsidRPr="000E505A">
        <w:rPr>
          <w:rFonts w:cs="Times New Roman"/>
        </w:rPr>
        <w:t xml:space="preserve"> the sum of the</w:t>
      </w:r>
      <w:r w:rsidRPr="000E505A">
        <w:rPr>
          <w:rFonts w:cs="Times New Roman"/>
          <w:spacing w:val="51"/>
        </w:rPr>
        <w:t xml:space="preserve"> </w:t>
      </w:r>
      <w:r w:rsidRPr="000E505A">
        <w:rPr>
          <w:rFonts w:cs="Times New Roman"/>
          <w:spacing w:val="-1"/>
        </w:rPr>
        <w:t>proposed</w:t>
      </w:r>
      <w:r w:rsidRPr="000E505A">
        <w:rPr>
          <w:rFonts w:cs="Times New Roman"/>
        </w:rPr>
        <w:t xml:space="preserve"> </w:t>
      </w:r>
      <w:r w:rsidRPr="000E505A">
        <w:rPr>
          <w:rFonts w:cs="Times New Roman"/>
          <w:spacing w:val="-1"/>
        </w:rPr>
        <w:t xml:space="preserve">rates (Attachment </w:t>
      </w:r>
      <w:r>
        <w:rPr>
          <w:rFonts w:cs="Times New Roman"/>
          <w:spacing w:val="-1"/>
        </w:rPr>
        <w:t>4</w:t>
      </w:r>
      <w:r w:rsidRPr="000E505A">
        <w:rPr>
          <w:rFonts w:cs="Times New Roman"/>
          <w:spacing w:val="-1"/>
        </w:rPr>
        <w:t>, TEP Matrix),</w:t>
      </w:r>
      <w:r w:rsidRPr="000E505A">
        <w:rPr>
          <w:rFonts w:cs="Times New Roman"/>
          <w:spacing w:val="1"/>
        </w:rPr>
        <w:t xml:space="preserve"> </w:t>
      </w:r>
      <w:r w:rsidRPr="000E505A">
        <w:rPr>
          <w:rFonts w:cs="Times New Roman"/>
          <w:spacing w:val="-1"/>
        </w:rPr>
        <w:t>applied</w:t>
      </w:r>
      <w:r w:rsidRPr="000E505A">
        <w:rPr>
          <w:rFonts w:cs="Times New Roman"/>
        </w:rPr>
        <w:t xml:space="preserve"> to</w:t>
      </w:r>
      <w:r w:rsidRPr="000E505A">
        <w:rPr>
          <w:rFonts w:cs="Times New Roman"/>
          <w:spacing w:val="2"/>
        </w:rPr>
        <w:t xml:space="preserve"> </w:t>
      </w:r>
      <w:r w:rsidRPr="000E505A">
        <w:rPr>
          <w:rFonts w:cs="Times New Roman"/>
          <w:spacing w:val="-1"/>
        </w:rPr>
        <w:t>notional</w:t>
      </w:r>
      <w:r w:rsidRPr="000E505A">
        <w:rPr>
          <w:rFonts w:cs="Times New Roman"/>
        </w:rPr>
        <w:t xml:space="preserve"> hours</w:t>
      </w:r>
      <w:r>
        <w:rPr>
          <w:rFonts w:cs="Times New Roman"/>
        </w:rPr>
        <w:t>/amounts</w:t>
      </w:r>
      <w:r w:rsidRPr="000E505A">
        <w:rPr>
          <w:rFonts w:cs="Times New Roman"/>
        </w:rPr>
        <w:t xml:space="preserve"> for</w:t>
      </w:r>
      <w:r w:rsidRPr="000E505A">
        <w:rPr>
          <w:rFonts w:cs="Times New Roman"/>
          <w:spacing w:val="-2"/>
        </w:rPr>
        <w:t xml:space="preserve"> </w:t>
      </w:r>
      <w:r w:rsidRPr="00B94920">
        <w:rPr>
          <w:rFonts w:cs="Times New Roman"/>
          <w:spacing w:val="-2"/>
        </w:rPr>
        <w:t>CLINs 0001 and 0002 for all y</w:t>
      </w:r>
      <w:r w:rsidRPr="00B94920">
        <w:rPr>
          <w:rFonts w:cs="Times New Roman"/>
          <w:spacing w:val="-1"/>
        </w:rPr>
        <w:t>ears</w:t>
      </w:r>
      <w:r w:rsidRPr="00B94920">
        <w:rPr>
          <w:rFonts w:cs="Times New Roman"/>
          <w:spacing w:val="2"/>
        </w:rPr>
        <w:t xml:space="preserve"> </w:t>
      </w:r>
      <w:r w:rsidRPr="00B94920">
        <w:rPr>
          <w:rFonts w:cs="Times New Roman"/>
        </w:rPr>
        <w:t>for</w:t>
      </w:r>
      <w:r w:rsidRPr="00B94920">
        <w:rPr>
          <w:rFonts w:cs="Times New Roman"/>
          <w:spacing w:val="-2"/>
        </w:rPr>
        <w:t xml:space="preserve"> </w:t>
      </w:r>
      <w:r w:rsidRPr="00B94920">
        <w:rPr>
          <w:rFonts w:cs="Times New Roman"/>
        </w:rPr>
        <w:t>the base</w:t>
      </w:r>
      <w:r w:rsidRPr="00B94920">
        <w:rPr>
          <w:rFonts w:cs="Times New Roman"/>
          <w:spacing w:val="-1"/>
        </w:rPr>
        <w:t xml:space="preserve"> </w:t>
      </w:r>
      <w:r w:rsidRPr="00B94920">
        <w:rPr>
          <w:rFonts w:cs="Times New Roman"/>
        </w:rPr>
        <w:t xml:space="preserve">period </w:t>
      </w:r>
      <w:r w:rsidRPr="00824F5A">
        <w:rPr>
          <w:rFonts w:cs="Times New Roman"/>
        </w:rPr>
        <w:t>and options</w:t>
      </w:r>
      <w:r w:rsidRPr="00824F5A">
        <w:rPr>
          <w:rFonts w:cs="Times New Roman"/>
          <w:spacing w:val="49"/>
        </w:rPr>
        <w:t xml:space="preserve"> </w:t>
      </w:r>
      <w:r w:rsidRPr="00824F5A">
        <w:rPr>
          <w:rFonts w:cs="Times New Roman"/>
          <w:spacing w:val="-1"/>
        </w:rPr>
        <w:t>(including FAR</w:t>
      </w:r>
      <w:r w:rsidRPr="00824F5A">
        <w:rPr>
          <w:rFonts w:cs="Times New Roman"/>
        </w:rPr>
        <w:t xml:space="preserve"> 52.217-9, Option to </w:t>
      </w:r>
      <w:r w:rsidRPr="00824F5A">
        <w:rPr>
          <w:rFonts w:cs="Times New Roman"/>
          <w:spacing w:val="-1"/>
        </w:rPr>
        <w:t>Extend</w:t>
      </w:r>
      <w:r w:rsidRPr="00824F5A">
        <w:rPr>
          <w:rFonts w:cs="Times New Roman"/>
        </w:rPr>
        <w:t xml:space="preserve"> the </w:t>
      </w:r>
      <w:r w:rsidRPr="00824F5A">
        <w:rPr>
          <w:rFonts w:cs="Times New Roman"/>
          <w:spacing w:val="-1"/>
        </w:rPr>
        <w:t>Term</w:t>
      </w:r>
      <w:r w:rsidRPr="00824F5A">
        <w:rPr>
          <w:rFonts w:cs="Times New Roman"/>
        </w:rPr>
        <w:t xml:space="preserve"> of</w:t>
      </w:r>
      <w:r w:rsidRPr="00824F5A">
        <w:rPr>
          <w:rFonts w:cs="Times New Roman"/>
          <w:spacing w:val="-1"/>
        </w:rPr>
        <w:t xml:space="preserve"> </w:t>
      </w:r>
      <w:r w:rsidRPr="00824F5A">
        <w:rPr>
          <w:rFonts w:cs="Times New Roman"/>
        </w:rPr>
        <w:t>the Contract), and Sample Task Order.</w:t>
      </w:r>
      <w:r w:rsidRPr="000E505A">
        <w:rPr>
          <w:rFonts w:cs="Times New Roman"/>
        </w:rPr>
        <w:t xml:space="preserve">  To</w:t>
      </w:r>
      <w:r w:rsidRPr="000E505A">
        <w:rPr>
          <w:rFonts w:cs="Times New Roman"/>
          <w:spacing w:val="43"/>
        </w:rPr>
        <w:t xml:space="preserve"> </w:t>
      </w:r>
      <w:r w:rsidRPr="000E505A">
        <w:rPr>
          <w:rFonts w:cs="Times New Roman"/>
          <w:spacing w:val="-1"/>
        </w:rPr>
        <w:t xml:space="preserve">determine </w:t>
      </w:r>
      <w:r w:rsidRPr="000E505A">
        <w:rPr>
          <w:rFonts w:cs="Times New Roman"/>
        </w:rPr>
        <w:t xml:space="preserve">the </w:t>
      </w:r>
      <w:r w:rsidRPr="000E505A">
        <w:rPr>
          <w:rFonts w:cs="Times New Roman"/>
          <w:spacing w:val="-1"/>
        </w:rPr>
        <w:t xml:space="preserve">price </w:t>
      </w:r>
      <w:r w:rsidRPr="000E505A">
        <w:rPr>
          <w:rFonts w:cs="Times New Roman"/>
        </w:rPr>
        <w:t xml:space="preserve">for the </w:t>
      </w:r>
      <w:r w:rsidRPr="000E505A">
        <w:rPr>
          <w:rFonts w:cs="Times New Roman"/>
          <w:spacing w:val="-1"/>
        </w:rPr>
        <w:t>period</w:t>
      </w:r>
      <w:r w:rsidRPr="000E505A">
        <w:rPr>
          <w:rFonts w:cs="Times New Roman"/>
        </w:rPr>
        <w:t xml:space="preserve"> </w:t>
      </w:r>
      <w:r w:rsidRPr="000E505A">
        <w:rPr>
          <w:rFonts w:cs="Times New Roman"/>
          <w:spacing w:val="-1"/>
        </w:rPr>
        <w:t>covered</w:t>
      </w:r>
      <w:r w:rsidRPr="000E505A">
        <w:rPr>
          <w:rFonts w:cs="Times New Roman"/>
        </w:rPr>
        <w:t xml:space="preserve"> </w:t>
      </w:r>
      <w:r w:rsidRPr="000E505A">
        <w:rPr>
          <w:rFonts w:cs="Times New Roman"/>
          <w:spacing w:val="2"/>
        </w:rPr>
        <w:t>by</w:t>
      </w:r>
      <w:r w:rsidRPr="000E505A">
        <w:rPr>
          <w:rFonts w:cs="Times New Roman"/>
          <w:spacing w:val="-3"/>
        </w:rPr>
        <w:t xml:space="preserve"> </w:t>
      </w:r>
      <w:r w:rsidRPr="000E505A">
        <w:rPr>
          <w:rFonts w:cs="Times New Roman"/>
          <w:spacing w:val="-1"/>
        </w:rPr>
        <w:t>FAR</w:t>
      </w:r>
      <w:r w:rsidRPr="000E505A">
        <w:rPr>
          <w:rFonts w:cs="Times New Roman"/>
          <w:spacing w:val="2"/>
        </w:rPr>
        <w:t xml:space="preserve"> </w:t>
      </w:r>
      <w:r w:rsidRPr="000E505A">
        <w:rPr>
          <w:rFonts w:cs="Times New Roman"/>
          <w:spacing w:val="-1"/>
        </w:rPr>
        <w:t>52.217-9,</w:t>
      </w:r>
      <w:r w:rsidRPr="000E505A">
        <w:rPr>
          <w:rFonts w:cs="Times New Roman"/>
        </w:rPr>
        <w:t xml:space="preserve"> the</w:t>
      </w:r>
      <w:r w:rsidRPr="000E505A">
        <w:rPr>
          <w:rFonts w:cs="Times New Roman"/>
          <w:spacing w:val="65"/>
        </w:rPr>
        <w:t xml:space="preserve"> </w:t>
      </w:r>
      <w:r w:rsidRPr="000E505A">
        <w:rPr>
          <w:rFonts w:cs="Times New Roman"/>
          <w:spacing w:val="-1"/>
        </w:rPr>
        <w:t>Government</w:t>
      </w:r>
      <w:r w:rsidRPr="000E505A">
        <w:rPr>
          <w:rFonts w:cs="Times New Roman"/>
        </w:rPr>
        <w:t xml:space="preserve"> will include</w:t>
      </w:r>
      <w:r w:rsidRPr="000E505A">
        <w:rPr>
          <w:rFonts w:cs="Times New Roman"/>
          <w:spacing w:val="1"/>
        </w:rPr>
        <w:t xml:space="preserve"> </w:t>
      </w:r>
      <w:r w:rsidRPr="000E505A">
        <w:rPr>
          <w:rFonts w:cs="Times New Roman"/>
        </w:rPr>
        <w:t>in the</w:t>
      </w:r>
      <w:r w:rsidRPr="000E505A">
        <w:rPr>
          <w:rFonts w:cs="Times New Roman"/>
          <w:spacing w:val="-1"/>
        </w:rPr>
        <w:t xml:space="preserve"> </w:t>
      </w:r>
      <w:r w:rsidRPr="000E505A">
        <w:rPr>
          <w:rFonts w:cs="Times New Roman"/>
        </w:rPr>
        <w:t xml:space="preserve">TEP a </w:t>
      </w:r>
      <w:r w:rsidRPr="000E505A">
        <w:rPr>
          <w:rFonts w:cs="Times New Roman"/>
          <w:spacing w:val="-1"/>
        </w:rPr>
        <w:t>price</w:t>
      </w:r>
      <w:r w:rsidRPr="000E505A">
        <w:rPr>
          <w:rFonts w:cs="Times New Roman"/>
          <w:spacing w:val="-2"/>
        </w:rPr>
        <w:t xml:space="preserve"> </w:t>
      </w:r>
      <w:r w:rsidRPr="000E505A">
        <w:rPr>
          <w:rFonts w:cs="Times New Roman"/>
        </w:rPr>
        <w:t xml:space="preserve">for </w:t>
      </w:r>
      <w:r>
        <w:rPr>
          <w:rFonts w:cs="Times New Roman"/>
        </w:rPr>
        <w:t>the option</w:t>
      </w:r>
      <w:r w:rsidRPr="000E505A">
        <w:rPr>
          <w:rFonts w:cs="Times New Roman"/>
        </w:rPr>
        <w:t xml:space="preserve"> </w:t>
      </w:r>
      <w:r w:rsidRPr="000E505A">
        <w:rPr>
          <w:rFonts w:cs="Times New Roman"/>
          <w:spacing w:val="-1"/>
        </w:rPr>
        <w:t>period.</w:t>
      </w:r>
      <w:r w:rsidRPr="000E505A">
        <w:rPr>
          <w:rFonts w:cs="Times New Roman"/>
          <w:spacing w:val="60"/>
        </w:rPr>
        <w:t xml:space="preserve"> </w:t>
      </w:r>
      <w:r w:rsidRPr="000E505A">
        <w:rPr>
          <w:rFonts w:cs="Times New Roman"/>
        </w:rPr>
        <w:t>The</w:t>
      </w:r>
      <w:r w:rsidRPr="000E505A">
        <w:rPr>
          <w:rFonts w:cs="Times New Roman"/>
          <w:spacing w:val="-1"/>
        </w:rPr>
        <w:t xml:space="preserve"> </w:t>
      </w:r>
      <w:r w:rsidRPr="000E505A">
        <w:rPr>
          <w:rFonts w:cs="Times New Roman"/>
        </w:rPr>
        <w:t>TEP will be</w:t>
      </w:r>
      <w:r w:rsidRPr="000E505A">
        <w:rPr>
          <w:rFonts w:cs="Times New Roman"/>
          <w:spacing w:val="35"/>
        </w:rPr>
        <w:t xml:space="preserve"> </w:t>
      </w:r>
      <w:r w:rsidRPr="000E505A">
        <w:rPr>
          <w:rFonts w:cs="Times New Roman"/>
          <w:spacing w:val="-1"/>
        </w:rPr>
        <w:t>used</w:t>
      </w:r>
      <w:r w:rsidRPr="000E505A">
        <w:rPr>
          <w:rFonts w:cs="Times New Roman"/>
        </w:rPr>
        <w:t xml:space="preserve"> for</w:t>
      </w:r>
      <w:r w:rsidRPr="000E505A">
        <w:rPr>
          <w:rFonts w:cs="Times New Roman"/>
          <w:spacing w:val="-2"/>
        </w:rPr>
        <w:t xml:space="preserve"> </w:t>
      </w:r>
      <w:r w:rsidRPr="000E505A">
        <w:rPr>
          <w:rFonts w:cs="Times New Roman"/>
        </w:rPr>
        <w:t xml:space="preserve">evaluation purposes </w:t>
      </w:r>
      <w:r w:rsidRPr="000E505A">
        <w:rPr>
          <w:rFonts w:cs="Times New Roman"/>
          <w:spacing w:val="-1"/>
        </w:rPr>
        <w:t>only;</w:t>
      </w:r>
      <w:r w:rsidRPr="000E505A">
        <w:rPr>
          <w:rFonts w:cs="Times New Roman"/>
        </w:rPr>
        <w:t xml:space="preserve"> evaluation of</w:t>
      </w:r>
      <w:r w:rsidRPr="000E505A">
        <w:rPr>
          <w:rFonts w:cs="Times New Roman"/>
          <w:spacing w:val="1"/>
        </w:rPr>
        <w:t xml:space="preserve"> </w:t>
      </w:r>
      <w:r w:rsidRPr="000E505A">
        <w:rPr>
          <w:rFonts w:cs="Times New Roman"/>
        </w:rPr>
        <w:t xml:space="preserve">options shall not </w:t>
      </w:r>
      <w:r w:rsidRPr="000E505A">
        <w:rPr>
          <w:rFonts w:cs="Times New Roman"/>
          <w:spacing w:val="-1"/>
        </w:rPr>
        <w:t>obligate</w:t>
      </w:r>
      <w:r w:rsidRPr="000E505A">
        <w:rPr>
          <w:rFonts w:cs="Times New Roman"/>
        </w:rPr>
        <w:t xml:space="preserve"> the</w:t>
      </w:r>
      <w:r w:rsidRPr="000E505A">
        <w:rPr>
          <w:rFonts w:cs="Times New Roman"/>
          <w:spacing w:val="29"/>
        </w:rPr>
        <w:t xml:space="preserve"> </w:t>
      </w:r>
      <w:r w:rsidRPr="000E505A">
        <w:rPr>
          <w:rFonts w:cs="Times New Roman"/>
          <w:spacing w:val="-1"/>
        </w:rPr>
        <w:t>Government</w:t>
      </w:r>
      <w:r w:rsidRPr="000E505A">
        <w:rPr>
          <w:rFonts w:cs="Times New Roman"/>
        </w:rPr>
        <w:t xml:space="preserve"> to </w:t>
      </w:r>
      <w:r w:rsidRPr="000E505A">
        <w:rPr>
          <w:rFonts w:cs="Times New Roman"/>
          <w:spacing w:val="-1"/>
        </w:rPr>
        <w:t>exercise</w:t>
      </w:r>
      <w:r w:rsidRPr="000E505A">
        <w:rPr>
          <w:rFonts w:cs="Times New Roman"/>
        </w:rPr>
        <w:t xml:space="preserve"> such options.</w:t>
      </w:r>
      <w:r>
        <w:rPr>
          <w:rFonts w:cs="Times New Roman"/>
        </w:rPr>
        <w:t xml:space="preserve"> </w:t>
      </w:r>
      <w:r w:rsidRPr="4E0505C8">
        <w:rPr>
          <w:b/>
          <w:bCs/>
        </w:rPr>
        <w:t xml:space="preserve">The Government has determined that the elements of the </w:t>
      </w:r>
      <w:r w:rsidRPr="4E0505C8">
        <w:rPr>
          <w:b/>
          <w:bCs/>
        </w:rPr>
        <w:lastRenderedPageBreak/>
        <w:t>notional formula</w:t>
      </w:r>
      <w:r>
        <w:rPr>
          <w:b/>
          <w:bCs/>
        </w:rPr>
        <w:t xml:space="preserve"> (hours/amounts)</w:t>
      </w:r>
      <w:r w:rsidRPr="4E0505C8">
        <w:rPr>
          <w:b/>
          <w:bCs/>
        </w:rPr>
        <w:t xml:space="preserve"> WILL NOT be disclosed to offerors.</w:t>
      </w:r>
      <w:r>
        <w:t xml:space="preserve"> </w:t>
      </w:r>
      <w:r w:rsidRPr="4E0505C8">
        <w:rPr>
          <w:rFonts w:cs="Times New Roman"/>
          <w:b/>
          <w:bCs/>
        </w:rPr>
        <w:t>A no bid</w:t>
      </w:r>
      <w:r w:rsidRPr="4E0505C8">
        <w:rPr>
          <w:rFonts w:cs="Times New Roman"/>
          <w:b/>
          <w:bCs/>
          <w:spacing w:val="1"/>
        </w:rPr>
        <w:t xml:space="preserve"> </w:t>
      </w:r>
      <w:r w:rsidRPr="4E0505C8">
        <w:rPr>
          <w:rFonts w:cs="Times New Roman"/>
          <w:b/>
          <w:bCs/>
        </w:rPr>
        <w:t>or</w:t>
      </w:r>
      <w:r w:rsidRPr="4E0505C8">
        <w:rPr>
          <w:rFonts w:cs="Times New Roman"/>
          <w:b/>
          <w:bCs/>
          <w:spacing w:val="-1"/>
        </w:rPr>
        <w:t xml:space="preserve"> </w:t>
      </w:r>
      <w:r w:rsidRPr="4E0505C8">
        <w:rPr>
          <w:rFonts w:cs="Times New Roman"/>
          <w:b/>
          <w:bCs/>
        </w:rPr>
        <w:t>an</w:t>
      </w:r>
      <w:r w:rsidRPr="4E0505C8">
        <w:rPr>
          <w:rFonts w:cs="Times New Roman"/>
          <w:b/>
          <w:bCs/>
          <w:spacing w:val="-2"/>
        </w:rPr>
        <w:t xml:space="preserve"> </w:t>
      </w:r>
      <w:r w:rsidRPr="4E0505C8">
        <w:rPr>
          <w:rFonts w:cs="Times New Roman"/>
          <w:b/>
          <w:bCs/>
          <w:spacing w:val="-1"/>
        </w:rPr>
        <w:t>omitted</w:t>
      </w:r>
      <w:r w:rsidRPr="4E0505C8">
        <w:rPr>
          <w:rFonts w:cs="Times New Roman"/>
          <w:b/>
          <w:bCs/>
          <w:spacing w:val="33"/>
        </w:rPr>
        <w:t xml:space="preserve"> </w:t>
      </w:r>
      <w:r w:rsidRPr="4E0505C8">
        <w:rPr>
          <w:rFonts w:cs="Times New Roman"/>
          <w:b/>
          <w:bCs/>
          <w:spacing w:val="-1"/>
        </w:rPr>
        <w:t>rate</w:t>
      </w:r>
      <w:r w:rsidRPr="4E0505C8">
        <w:rPr>
          <w:rFonts w:cs="Times New Roman"/>
          <w:b/>
          <w:bCs/>
        </w:rPr>
        <w:t xml:space="preserve"> </w:t>
      </w:r>
      <w:r w:rsidRPr="4E0505C8">
        <w:rPr>
          <w:rFonts w:cs="Times New Roman"/>
          <w:b/>
          <w:bCs/>
          <w:spacing w:val="-2"/>
        </w:rPr>
        <w:t>may</w:t>
      </w:r>
      <w:r w:rsidRPr="4E0505C8">
        <w:rPr>
          <w:rFonts w:cs="Times New Roman"/>
          <w:b/>
          <w:bCs/>
          <w:spacing w:val="2"/>
        </w:rPr>
        <w:t xml:space="preserve"> </w:t>
      </w:r>
      <w:r w:rsidRPr="4E0505C8">
        <w:rPr>
          <w:rFonts w:cs="Times New Roman"/>
          <w:b/>
          <w:bCs/>
          <w:spacing w:val="-1"/>
        </w:rPr>
        <w:t>result</w:t>
      </w:r>
      <w:r w:rsidRPr="4E0505C8">
        <w:rPr>
          <w:rFonts w:cs="Times New Roman"/>
          <w:b/>
          <w:bCs/>
        </w:rPr>
        <w:t xml:space="preserve"> in an </w:t>
      </w:r>
      <w:r w:rsidRPr="4E0505C8">
        <w:rPr>
          <w:rFonts w:cs="Times New Roman"/>
          <w:b/>
          <w:bCs/>
          <w:spacing w:val="-1"/>
        </w:rPr>
        <w:t xml:space="preserve">incomplete </w:t>
      </w:r>
      <w:r w:rsidRPr="4E0505C8">
        <w:rPr>
          <w:rFonts w:cs="Times New Roman"/>
          <w:b/>
          <w:bCs/>
        </w:rPr>
        <w:t>price</w:t>
      </w:r>
      <w:r w:rsidRPr="4E0505C8">
        <w:rPr>
          <w:rFonts w:cs="Times New Roman"/>
          <w:b/>
          <w:bCs/>
          <w:spacing w:val="-1"/>
        </w:rPr>
        <w:t xml:space="preserve"> submission.</w:t>
      </w:r>
      <w:r w:rsidRPr="4E0505C8">
        <w:rPr>
          <w:rFonts w:cs="Times New Roman"/>
          <w:b/>
          <w:bCs/>
        </w:rPr>
        <w:t xml:space="preserve"> An </w:t>
      </w:r>
      <w:r w:rsidRPr="4E0505C8">
        <w:rPr>
          <w:rFonts w:cs="Times New Roman"/>
          <w:b/>
          <w:bCs/>
          <w:spacing w:val="-1"/>
        </w:rPr>
        <w:t>omitted</w:t>
      </w:r>
      <w:r w:rsidRPr="4E0505C8">
        <w:rPr>
          <w:rFonts w:cs="Times New Roman"/>
          <w:b/>
          <w:bCs/>
        </w:rPr>
        <w:t xml:space="preserve"> </w:t>
      </w:r>
      <w:r w:rsidRPr="4E0505C8">
        <w:rPr>
          <w:rFonts w:cs="Times New Roman"/>
          <w:b/>
          <w:bCs/>
          <w:spacing w:val="-1"/>
        </w:rPr>
        <w:t>rate</w:t>
      </w:r>
      <w:r w:rsidRPr="4E0505C8">
        <w:rPr>
          <w:rFonts w:cs="Times New Roman"/>
          <w:b/>
          <w:bCs/>
        </w:rPr>
        <w:t xml:space="preserve"> may </w:t>
      </w:r>
      <w:r w:rsidRPr="4E0505C8">
        <w:rPr>
          <w:rFonts w:cs="Times New Roman"/>
          <w:b/>
          <w:bCs/>
          <w:spacing w:val="-1"/>
        </w:rPr>
        <w:t xml:space="preserve">result </w:t>
      </w:r>
      <w:r w:rsidRPr="4E0505C8">
        <w:rPr>
          <w:rFonts w:cs="Times New Roman"/>
          <w:b/>
          <w:bCs/>
        </w:rPr>
        <w:t>in</w:t>
      </w:r>
      <w:r w:rsidRPr="4E0505C8">
        <w:rPr>
          <w:rFonts w:cs="Times New Roman"/>
          <w:b/>
          <w:bCs/>
          <w:spacing w:val="1"/>
        </w:rPr>
        <w:t xml:space="preserve"> </w:t>
      </w:r>
      <w:r w:rsidRPr="4E0505C8">
        <w:rPr>
          <w:rFonts w:cs="Times New Roman"/>
          <w:b/>
          <w:bCs/>
          <w:spacing w:val="-1"/>
        </w:rPr>
        <w:t>proposal</w:t>
      </w:r>
      <w:r w:rsidRPr="4E0505C8">
        <w:rPr>
          <w:rFonts w:cs="Times New Roman"/>
          <w:b/>
          <w:bCs/>
        </w:rPr>
        <w:t xml:space="preserve"> </w:t>
      </w:r>
      <w:r w:rsidRPr="4E0505C8">
        <w:rPr>
          <w:rFonts w:cs="Times New Roman"/>
          <w:b/>
          <w:bCs/>
          <w:spacing w:val="-1"/>
        </w:rPr>
        <w:t>elimination.</w:t>
      </w:r>
      <w:r w:rsidRPr="007F2C8C">
        <w:rPr>
          <w:rFonts w:cs="Times New Roman"/>
          <w:spacing w:val="-3"/>
        </w:rPr>
        <w:t xml:space="preserve"> </w:t>
      </w:r>
      <w:r w:rsidRPr="007F2C8C">
        <w:rPr>
          <w:rFonts w:cs="Times New Roman"/>
        </w:rPr>
        <w:t>The</w:t>
      </w:r>
      <w:r w:rsidRPr="007F2C8C">
        <w:rPr>
          <w:rFonts w:cs="Times New Roman"/>
          <w:spacing w:val="-1"/>
        </w:rPr>
        <w:t xml:space="preserve"> </w:t>
      </w:r>
      <w:r w:rsidRPr="007F2C8C">
        <w:rPr>
          <w:rFonts w:cs="Times New Roman"/>
        </w:rPr>
        <w:t>TEP</w:t>
      </w:r>
      <w:r w:rsidRPr="007F2C8C">
        <w:rPr>
          <w:rFonts w:cs="Times New Roman"/>
          <w:spacing w:val="-3"/>
        </w:rPr>
        <w:t xml:space="preserve"> </w:t>
      </w:r>
      <w:r w:rsidRPr="007F2C8C">
        <w:rPr>
          <w:rFonts w:cs="Times New Roman"/>
        </w:rPr>
        <w:t>is for</w:t>
      </w:r>
      <w:r w:rsidRPr="007F2C8C">
        <w:rPr>
          <w:rFonts w:cs="Times New Roman"/>
          <w:spacing w:val="-1"/>
        </w:rPr>
        <w:t xml:space="preserve"> </w:t>
      </w:r>
      <w:r w:rsidRPr="007F2C8C">
        <w:rPr>
          <w:rFonts w:cs="Times New Roman"/>
        </w:rPr>
        <w:t xml:space="preserve">evaluation </w:t>
      </w:r>
      <w:r w:rsidRPr="007F2C8C">
        <w:rPr>
          <w:rFonts w:cs="Times New Roman"/>
          <w:spacing w:val="-1"/>
        </w:rPr>
        <w:t>purposes</w:t>
      </w:r>
      <w:r w:rsidRPr="007F2C8C">
        <w:rPr>
          <w:rFonts w:cs="Times New Roman"/>
        </w:rPr>
        <w:t xml:space="preserve"> only</w:t>
      </w:r>
      <w:r w:rsidRPr="000E505A">
        <w:rPr>
          <w:rFonts w:cs="Times New Roman"/>
        </w:rPr>
        <w:t>;</w:t>
      </w:r>
      <w:r w:rsidRPr="007F2C8C">
        <w:rPr>
          <w:rFonts w:cs="Times New Roman"/>
          <w:spacing w:val="-2"/>
        </w:rPr>
        <w:t xml:space="preserve"> </w:t>
      </w:r>
      <w:r w:rsidRPr="007F2C8C">
        <w:rPr>
          <w:rFonts w:cs="Times New Roman"/>
          <w:spacing w:val="-1"/>
        </w:rPr>
        <w:t>however</w:t>
      </w:r>
      <w:r w:rsidRPr="000E505A">
        <w:rPr>
          <w:rFonts w:cs="Times New Roman"/>
          <w:spacing w:val="-1"/>
        </w:rPr>
        <w:t>,</w:t>
      </w:r>
      <w:r w:rsidRPr="007F2C8C">
        <w:rPr>
          <w:rFonts w:cs="Times New Roman"/>
          <w:spacing w:val="-1"/>
        </w:rPr>
        <w:t xml:space="preserve"> </w:t>
      </w:r>
      <w:r w:rsidRPr="007F2C8C">
        <w:rPr>
          <w:rFonts w:cs="Times New Roman"/>
        </w:rPr>
        <w:t>all</w:t>
      </w:r>
      <w:r w:rsidRPr="000E505A">
        <w:rPr>
          <w:rFonts w:cs="Times New Roman"/>
        </w:rPr>
        <w:t xml:space="preserve"> proposed rates are</w:t>
      </w:r>
      <w:r w:rsidRPr="000E505A">
        <w:rPr>
          <w:rFonts w:cs="Times New Roman"/>
          <w:spacing w:val="1"/>
        </w:rPr>
        <w:t xml:space="preserve"> </w:t>
      </w:r>
      <w:r w:rsidRPr="000E505A">
        <w:rPr>
          <w:rFonts w:cs="Times New Roman"/>
        </w:rPr>
        <w:t xml:space="preserve">contractually binding as Not-to-Exceed prices </w:t>
      </w:r>
      <w:r>
        <w:rPr>
          <w:rFonts w:cs="Times New Roman"/>
        </w:rPr>
        <w:t xml:space="preserve">for issuance </w:t>
      </w:r>
      <w:r w:rsidRPr="000E505A">
        <w:rPr>
          <w:rFonts w:cs="Times New Roman"/>
        </w:rPr>
        <w:t>of</w:t>
      </w:r>
      <w:r w:rsidRPr="000E505A">
        <w:rPr>
          <w:rFonts w:cs="Times New Roman"/>
          <w:spacing w:val="1"/>
        </w:rPr>
        <w:t xml:space="preserve"> </w:t>
      </w:r>
      <w:r w:rsidRPr="000E505A">
        <w:rPr>
          <w:rFonts w:cs="Times New Roman"/>
        </w:rPr>
        <w:t>task orders.</w:t>
      </w:r>
    </w:p>
    <w:p w14:paraId="30C9E1FD" w14:textId="77777777" w:rsidR="00105051" w:rsidRPr="000E505A" w:rsidRDefault="00105051" w:rsidP="006A09CC">
      <w:pPr>
        <w:pStyle w:val="Heading4"/>
      </w:pPr>
      <w:r w:rsidRPr="000E505A">
        <w:t>Unacceptable Technical Subfactors</w:t>
      </w:r>
    </w:p>
    <w:p w14:paraId="4BEF7DC0" w14:textId="77777777" w:rsidR="00105051" w:rsidRDefault="00105051" w:rsidP="00105051">
      <w:pPr>
        <w:pStyle w:val="BodyText"/>
        <w:spacing w:after="240"/>
        <w:ind w:left="1440"/>
        <w:rPr>
          <w:rFonts w:cs="Times New Roman"/>
        </w:rPr>
      </w:pPr>
      <w:r w:rsidRPr="000E505A">
        <w:rPr>
          <w:rFonts w:cs="Times New Roman"/>
        </w:rPr>
        <w:t>If at any time during the evaluation the Government finds a technical subfactor to be unacceptable, the evaluation of pricing will reflect, "Not Determined" for Reasonableness and Balance due to the offeror's price not reflecting an acceptable technical approach. The Government may also decline to consider the offeror's TEP for purposes of competitive range or award if the offeror has any unacceptable rating.</w:t>
      </w:r>
    </w:p>
    <w:p w14:paraId="3DB81C98" w14:textId="77777777" w:rsidR="00105051" w:rsidRPr="000E505A" w:rsidRDefault="00105051" w:rsidP="006A09CC">
      <w:pPr>
        <w:pStyle w:val="Heading4"/>
        <w:rPr>
          <w:rFonts w:eastAsia="Times New Roman"/>
        </w:rPr>
      </w:pPr>
      <w:r>
        <w:t>Approved Accounting System</w:t>
      </w:r>
    </w:p>
    <w:p w14:paraId="75E81589" w14:textId="5B2DD7FF" w:rsidR="00105051" w:rsidRPr="000E505A" w:rsidRDefault="00105051" w:rsidP="00105051">
      <w:pPr>
        <w:pStyle w:val="BodyText"/>
        <w:spacing w:after="240"/>
        <w:ind w:left="1440"/>
        <w:rPr>
          <w:rFonts w:cs="Times New Roman"/>
        </w:rPr>
      </w:pPr>
      <w:r w:rsidRPr="009D0CAC">
        <w:rPr>
          <w:rFonts w:cs="Times New Roman"/>
          <w:spacing w:val="-2"/>
        </w:rPr>
        <w:t>Small Business’ are no</w:t>
      </w:r>
      <w:r>
        <w:rPr>
          <w:rFonts w:cs="Times New Roman"/>
          <w:spacing w:val="-2"/>
        </w:rPr>
        <w:t xml:space="preserve">t required to be </w:t>
      </w:r>
      <w:r w:rsidRPr="00FC290C">
        <w:rPr>
          <w:rFonts w:cs="Times New Roman"/>
          <w:spacing w:val="-2"/>
        </w:rPr>
        <w:t>Cost Accounting Standards</w:t>
      </w:r>
      <w:r>
        <w:rPr>
          <w:rFonts w:cs="Times New Roman"/>
          <w:spacing w:val="-2"/>
        </w:rPr>
        <w:t xml:space="preserve"> (CAS) </w:t>
      </w:r>
      <w:r w:rsidRPr="009D0CAC">
        <w:rPr>
          <w:rFonts w:cs="Times New Roman"/>
          <w:spacing w:val="-2"/>
        </w:rPr>
        <w:t>compliant, however the Offeror must have an accounting system adequate for determining costs applicable to the contract.</w:t>
      </w:r>
    </w:p>
    <w:p w14:paraId="3B4C789F" w14:textId="77777777" w:rsidR="00105051" w:rsidRPr="00726996" w:rsidRDefault="00105051" w:rsidP="00105051">
      <w:pPr>
        <w:pStyle w:val="Heading3"/>
        <w:rPr>
          <w:rFonts w:eastAsia="Times New Roman"/>
        </w:rPr>
      </w:pPr>
      <w:r>
        <w:t>Construction Wage Rate Requirements Wage Determinations</w:t>
      </w:r>
    </w:p>
    <w:p w14:paraId="7FBC44D9" w14:textId="2627BD69" w:rsidR="00105051" w:rsidRPr="000E505A" w:rsidRDefault="00105051" w:rsidP="00105051">
      <w:pPr>
        <w:pStyle w:val="BodyText"/>
        <w:spacing w:after="240"/>
        <w:ind w:left="1440"/>
        <w:rPr>
          <w:rFonts w:cs="Times New Roman"/>
        </w:rPr>
      </w:pPr>
      <w:r>
        <w:rPr>
          <w:rFonts w:cs="Times New Roman"/>
          <w:spacing w:val="-2"/>
        </w:rPr>
        <w:t>The rates proposed for</w:t>
      </w:r>
      <w:r w:rsidR="003B28CA">
        <w:rPr>
          <w:rFonts w:cs="Times New Roman"/>
          <w:spacing w:val="-2"/>
        </w:rPr>
        <w:t xml:space="preserve"> the various Wage Determinations (</w:t>
      </w:r>
      <w:r>
        <w:rPr>
          <w:rFonts w:cs="Times New Roman"/>
          <w:spacing w:val="-2"/>
        </w:rPr>
        <w:t xml:space="preserve">Section J Attachment </w:t>
      </w:r>
      <w:r w:rsidR="003B28CA" w:rsidRPr="003B28CA">
        <w:rPr>
          <w:rFonts w:cs="Times New Roman"/>
          <w:spacing w:val="-2"/>
        </w:rPr>
        <w:t>34-39)</w:t>
      </w:r>
      <w:r>
        <w:rPr>
          <w:rFonts w:cs="Times New Roman"/>
          <w:spacing w:val="-2"/>
        </w:rPr>
        <w:t xml:space="preserve"> will also be evaluated to ensure they meet or exceed the rates in the applicable Construction Wage Rate Requirements Wage Determinations.</w:t>
      </w:r>
      <w:r w:rsidR="003B28CA">
        <w:rPr>
          <w:rFonts w:cs="Times New Roman"/>
          <w:spacing w:val="-2"/>
        </w:rPr>
        <w:t xml:space="preserve"> </w:t>
      </w:r>
      <w:bookmarkStart w:id="11" w:name="_GoBack"/>
      <w:bookmarkEnd w:id="11"/>
    </w:p>
    <w:p w14:paraId="1F72F646" w14:textId="6432F77C" w:rsidR="00AA0CA7" w:rsidRPr="00912AF3" w:rsidRDefault="00AA0CA7" w:rsidP="00F76816">
      <w:pPr>
        <w:ind w:left="720"/>
        <w:rPr>
          <w:b/>
        </w:rPr>
      </w:pPr>
    </w:p>
    <w:p w14:paraId="732CBD05" w14:textId="6A8F7730" w:rsidR="00A80D59" w:rsidRPr="001E6F33" w:rsidRDefault="006C095E" w:rsidP="003D0C5A">
      <w:pPr>
        <w:pStyle w:val="Heading1"/>
      </w:pPr>
      <w:bookmarkStart w:id="12" w:name="_Toc40867917"/>
      <w:r w:rsidRPr="001E6F33">
        <w:t xml:space="preserve">VOLUME </w:t>
      </w:r>
      <w:r w:rsidR="00F171E7">
        <w:t>I</w:t>
      </w:r>
      <w:r w:rsidRPr="001E6F33">
        <w:t>I</w:t>
      </w:r>
      <w:r w:rsidR="00A80D59" w:rsidRPr="001E6F33">
        <w:t>, F</w:t>
      </w:r>
      <w:r w:rsidRPr="001E6F33">
        <w:t>ACTOR</w:t>
      </w:r>
      <w:r w:rsidR="00F171E7">
        <w:t xml:space="preserve"> 2</w:t>
      </w:r>
      <w:r w:rsidR="00A80D59" w:rsidRPr="001E6F33">
        <w:t>: T</w:t>
      </w:r>
      <w:r w:rsidRPr="001E6F33">
        <w:t>ECHNICAL</w:t>
      </w:r>
      <w:bookmarkEnd w:id="12"/>
    </w:p>
    <w:p w14:paraId="36E8701B" w14:textId="055AC3C8" w:rsidR="001D54E8" w:rsidRPr="001E6F33" w:rsidRDefault="001D54E8">
      <w:pPr>
        <w:ind w:left="720"/>
      </w:pPr>
      <w:r w:rsidRPr="001E6F33">
        <w:t xml:space="preserve">The technical volume will be </w:t>
      </w:r>
      <w:r w:rsidR="002228BF" w:rsidRPr="001E6F33">
        <w:t>evaluated</w:t>
      </w:r>
      <w:r w:rsidRPr="001E6F33">
        <w:t xml:space="preserve"> to determine the degree to which the offeror addresses each element of the subfactors and shows evidence of meeting or exceeding the minimum requirements of each Technical subfactor.</w:t>
      </w:r>
      <w:r w:rsidR="00AF584C">
        <w:t xml:space="preserve"> </w:t>
      </w:r>
      <w:r w:rsidRPr="001E6F33">
        <w:t>As part of Volume I</w:t>
      </w:r>
      <w:r w:rsidR="00407F7C">
        <w:t>I</w:t>
      </w:r>
      <w:r w:rsidRPr="001E6F33">
        <w:t xml:space="preserve"> the Government will evaluate the following four Technical subfactors and elements:</w:t>
      </w:r>
    </w:p>
    <w:p w14:paraId="08CE6F91" w14:textId="77777777" w:rsidR="001D54E8" w:rsidRPr="001E6F33" w:rsidRDefault="001D54E8" w:rsidP="001D54E8">
      <w:pPr>
        <w:ind w:left="1180"/>
        <w:rPr>
          <w:rFonts w:eastAsia="Times New Roman" w:cs="Times New Roman"/>
          <w:bCs/>
          <w:spacing w:val="-1"/>
          <w:szCs w:val="24"/>
        </w:rPr>
      </w:pPr>
    </w:p>
    <w:p w14:paraId="27D68C1A" w14:textId="2DFC0046" w:rsidR="004F768B" w:rsidRDefault="004F768B" w:rsidP="004F768B">
      <w:pPr>
        <w:ind w:left="2160" w:hanging="720"/>
        <w:rPr>
          <w:rFonts w:eastAsia="Times New Roman" w:cs="Times New Roman"/>
          <w:szCs w:val="24"/>
        </w:rPr>
      </w:pPr>
      <w:r>
        <w:rPr>
          <w:rFonts w:eastAsia="Times New Roman" w:cs="Times New Roman"/>
          <w:szCs w:val="24"/>
        </w:rPr>
        <w:t xml:space="preserve">Subfactor 1 – Basic MACC </w:t>
      </w:r>
      <w:r w:rsidR="000F7B3A">
        <w:rPr>
          <w:rFonts w:eastAsia="Times New Roman" w:cs="Times New Roman"/>
          <w:szCs w:val="24"/>
        </w:rPr>
        <w:t>IV</w:t>
      </w:r>
      <w:r>
        <w:rPr>
          <w:rFonts w:eastAsia="Times New Roman" w:cs="Times New Roman"/>
          <w:szCs w:val="24"/>
        </w:rPr>
        <w:t xml:space="preserve"> Plans</w:t>
      </w:r>
    </w:p>
    <w:p w14:paraId="6CC98C99" w14:textId="77777777" w:rsidR="004F768B" w:rsidRDefault="004F768B" w:rsidP="004F768B">
      <w:pPr>
        <w:pStyle w:val="ListParagraph"/>
        <w:numPr>
          <w:ilvl w:val="0"/>
          <w:numId w:val="16"/>
        </w:numPr>
        <w:ind w:left="3330"/>
        <w:rPr>
          <w:rFonts w:eastAsia="Times New Roman" w:cs="Times New Roman"/>
          <w:szCs w:val="24"/>
        </w:rPr>
      </w:pPr>
      <w:r>
        <w:rPr>
          <w:rFonts w:eastAsia="Times New Roman" w:cs="Times New Roman"/>
          <w:szCs w:val="24"/>
        </w:rPr>
        <w:t>Safety Plan</w:t>
      </w:r>
    </w:p>
    <w:p w14:paraId="0B23AA8B" w14:textId="77777777" w:rsidR="004F768B" w:rsidRDefault="004F768B" w:rsidP="004F768B">
      <w:pPr>
        <w:pStyle w:val="ListParagraph"/>
        <w:numPr>
          <w:ilvl w:val="0"/>
          <w:numId w:val="16"/>
        </w:numPr>
        <w:ind w:left="3330"/>
        <w:rPr>
          <w:rFonts w:eastAsia="Times New Roman" w:cs="Times New Roman"/>
          <w:szCs w:val="24"/>
        </w:rPr>
      </w:pPr>
      <w:r>
        <w:rPr>
          <w:rFonts w:eastAsia="Times New Roman" w:cs="Times New Roman"/>
          <w:szCs w:val="24"/>
        </w:rPr>
        <w:t>Quality Control Plan (QCP)</w:t>
      </w:r>
    </w:p>
    <w:p w14:paraId="5A5484CC" w14:textId="5FD9D4DD" w:rsidR="004F768B" w:rsidRPr="00E34E73" w:rsidRDefault="004F768B" w:rsidP="004F768B">
      <w:pPr>
        <w:ind w:left="1900" w:hanging="460"/>
        <w:rPr>
          <w:rFonts w:eastAsia="Times New Roman" w:cs="Times New Roman"/>
          <w:szCs w:val="24"/>
        </w:rPr>
      </w:pPr>
      <w:r w:rsidRPr="001E6F33">
        <w:rPr>
          <w:rFonts w:eastAsia="Times New Roman" w:cs="Times New Roman"/>
          <w:szCs w:val="24"/>
        </w:rPr>
        <w:t xml:space="preserve">Subfactor 2 – </w:t>
      </w:r>
      <w:r>
        <w:rPr>
          <w:rFonts w:eastAsia="Times New Roman" w:cs="Times New Roman"/>
          <w:szCs w:val="24"/>
        </w:rPr>
        <w:t>Architect Engineer (A-E) Qualifications</w:t>
      </w:r>
    </w:p>
    <w:p w14:paraId="77775DC6" w14:textId="77777777" w:rsidR="004F768B" w:rsidRDefault="004F768B" w:rsidP="004F768B">
      <w:pPr>
        <w:ind w:left="2160" w:hanging="720"/>
        <w:rPr>
          <w:rFonts w:eastAsia="Times New Roman" w:cs="Times New Roman"/>
          <w:szCs w:val="24"/>
        </w:rPr>
      </w:pPr>
      <w:r w:rsidRPr="001E6F33">
        <w:rPr>
          <w:rFonts w:eastAsia="Times New Roman" w:cs="Times New Roman"/>
          <w:szCs w:val="24"/>
        </w:rPr>
        <w:t xml:space="preserve">Subfactor 3 – </w:t>
      </w:r>
      <w:r>
        <w:rPr>
          <w:rFonts w:eastAsia="Times New Roman" w:cs="Times New Roman"/>
          <w:szCs w:val="24"/>
        </w:rPr>
        <w:t>Contractor Requirements</w:t>
      </w:r>
    </w:p>
    <w:p w14:paraId="434E14F8" w14:textId="155AE572" w:rsidR="0069213C" w:rsidRPr="001E6F33" w:rsidRDefault="004F768B" w:rsidP="0069213C">
      <w:pPr>
        <w:ind w:left="1900" w:hanging="460"/>
        <w:rPr>
          <w:rFonts w:eastAsia="Times New Roman" w:cs="Times New Roman"/>
          <w:bCs/>
          <w:spacing w:val="-1"/>
          <w:szCs w:val="24"/>
        </w:rPr>
      </w:pPr>
      <w:r>
        <w:rPr>
          <w:rFonts w:eastAsia="Times New Roman" w:cs="Times New Roman"/>
          <w:bCs/>
          <w:spacing w:val="-1"/>
          <w:szCs w:val="24"/>
        </w:rPr>
        <w:t>Subfactor 4 – S</w:t>
      </w:r>
      <w:r w:rsidR="00870281">
        <w:rPr>
          <w:rFonts w:eastAsia="Times New Roman" w:cs="Times New Roman"/>
          <w:bCs/>
          <w:spacing w:val="-1"/>
          <w:szCs w:val="24"/>
        </w:rPr>
        <w:t>ample Task Order</w:t>
      </w:r>
    </w:p>
    <w:p w14:paraId="620870EB" w14:textId="6CCAD7E6" w:rsidR="001D54E8" w:rsidRDefault="00E34E73" w:rsidP="004F768B">
      <w:pPr>
        <w:pStyle w:val="ListParagraph"/>
        <w:numPr>
          <w:ilvl w:val="0"/>
          <w:numId w:val="17"/>
        </w:numPr>
        <w:rPr>
          <w:rFonts w:eastAsia="Times New Roman" w:cs="Times New Roman"/>
          <w:szCs w:val="24"/>
        </w:rPr>
      </w:pPr>
      <w:r>
        <w:rPr>
          <w:rFonts w:eastAsia="Times New Roman" w:cs="Times New Roman"/>
          <w:szCs w:val="24"/>
        </w:rPr>
        <w:t>Demolition Plan</w:t>
      </w:r>
    </w:p>
    <w:p w14:paraId="3CC983B2" w14:textId="3C966F25" w:rsidR="00346CC8" w:rsidRDefault="00346CC8" w:rsidP="004F768B">
      <w:pPr>
        <w:pStyle w:val="ListParagraph"/>
        <w:numPr>
          <w:ilvl w:val="0"/>
          <w:numId w:val="17"/>
        </w:numPr>
        <w:rPr>
          <w:rFonts w:eastAsia="Times New Roman" w:cs="Times New Roman"/>
          <w:szCs w:val="24"/>
        </w:rPr>
      </w:pPr>
      <w:r>
        <w:rPr>
          <w:rFonts w:eastAsia="Times New Roman" w:cs="Times New Roman"/>
          <w:szCs w:val="24"/>
        </w:rPr>
        <w:t>Civil Plan</w:t>
      </w:r>
    </w:p>
    <w:p w14:paraId="0AC6F12D" w14:textId="7366781D" w:rsidR="00E34E73" w:rsidRDefault="00E34E73" w:rsidP="004F768B">
      <w:pPr>
        <w:pStyle w:val="ListParagraph"/>
        <w:numPr>
          <w:ilvl w:val="0"/>
          <w:numId w:val="17"/>
        </w:numPr>
        <w:rPr>
          <w:rFonts w:eastAsia="Times New Roman" w:cs="Times New Roman"/>
          <w:szCs w:val="24"/>
        </w:rPr>
      </w:pPr>
      <w:r>
        <w:rPr>
          <w:rFonts w:eastAsia="Times New Roman" w:cs="Times New Roman"/>
          <w:szCs w:val="24"/>
        </w:rPr>
        <w:t>Architectural Plan</w:t>
      </w:r>
    </w:p>
    <w:p w14:paraId="3D1AE460" w14:textId="566A4FD5" w:rsidR="00E34E73" w:rsidRDefault="00E34E73" w:rsidP="004F768B">
      <w:pPr>
        <w:pStyle w:val="ListParagraph"/>
        <w:numPr>
          <w:ilvl w:val="0"/>
          <w:numId w:val="17"/>
        </w:numPr>
        <w:rPr>
          <w:rFonts w:eastAsia="Times New Roman" w:cs="Times New Roman"/>
          <w:szCs w:val="24"/>
        </w:rPr>
      </w:pPr>
      <w:r>
        <w:rPr>
          <w:rFonts w:eastAsia="Times New Roman" w:cs="Times New Roman"/>
          <w:szCs w:val="24"/>
        </w:rPr>
        <w:t>Security Plan</w:t>
      </w:r>
    </w:p>
    <w:p w14:paraId="47858AA6" w14:textId="0EE45D97" w:rsidR="00346CC8" w:rsidRDefault="00346CC8" w:rsidP="004F768B">
      <w:pPr>
        <w:pStyle w:val="ListParagraph"/>
        <w:numPr>
          <w:ilvl w:val="0"/>
          <w:numId w:val="17"/>
        </w:numPr>
        <w:rPr>
          <w:rFonts w:eastAsia="Times New Roman" w:cs="Times New Roman"/>
          <w:szCs w:val="24"/>
        </w:rPr>
      </w:pPr>
      <w:r>
        <w:rPr>
          <w:rFonts w:eastAsia="Times New Roman" w:cs="Times New Roman"/>
          <w:szCs w:val="24"/>
        </w:rPr>
        <w:t>Concrete Structural Design</w:t>
      </w:r>
    </w:p>
    <w:p w14:paraId="69E73216" w14:textId="7A6AE140" w:rsidR="00346CC8" w:rsidRDefault="00346CC8" w:rsidP="004F768B">
      <w:pPr>
        <w:pStyle w:val="ListParagraph"/>
        <w:numPr>
          <w:ilvl w:val="0"/>
          <w:numId w:val="17"/>
        </w:numPr>
        <w:rPr>
          <w:rFonts w:eastAsia="Times New Roman" w:cs="Times New Roman"/>
          <w:szCs w:val="24"/>
        </w:rPr>
      </w:pPr>
      <w:r>
        <w:rPr>
          <w:rFonts w:eastAsia="Times New Roman" w:cs="Times New Roman"/>
          <w:szCs w:val="24"/>
        </w:rPr>
        <w:t>Concept Mechanical Drawings</w:t>
      </w:r>
    </w:p>
    <w:p w14:paraId="42632DC4" w14:textId="56DC6F2F" w:rsidR="00E34E73" w:rsidRDefault="00E34E73" w:rsidP="004F768B">
      <w:pPr>
        <w:pStyle w:val="ListParagraph"/>
        <w:numPr>
          <w:ilvl w:val="0"/>
          <w:numId w:val="17"/>
        </w:numPr>
        <w:rPr>
          <w:rFonts w:eastAsia="Times New Roman" w:cs="Times New Roman"/>
          <w:szCs w:val="24"/>
        </w:rPr>
      </w:pPr>
      <w:r>
        <w:rPr>
          <w:rFonts w:eastAsia="Times New Roman" w:cs="Times New Roman"/>
          <w:szCs w:val="24"/>
        </w:rPr>
        <w:t>Electrical Plan</w:t>
      </w:r>
    </w:p>
    <w:p w14:paraId="61A234B1" w14:textId="54D5C43E" w:rsidR="00FC39E0" w:rsidRDefault="00FC39E0" w:rsidP="004F768B">
      <w:pPr>
        <w:pStyle w:val="ListParagraph"/>
        <w:numPr>
          <w:ilvl w:val="0"/>
          <w:numId w:val="17"/>
        </w:numPr>
        <w:rPr>
          <w:rFonts w:eastAsia="Times New Roman" w:cs="Times New Roman"/>
          <w:szCs w:val="24"/>
        </w:rPr>
      </w:pPr>
      <w:r>
        <w:rPr>
          <w:rFonts w:eastAsia="Times New Roman" w:cs="Times New Roman"/>
          <w:szCs w:val="24"/>
        </w:rPr>
        <w:t>Communication Narrative</w:t>
      </w:r>
    </w:p>
    <w:p w14:paraId="6C508455" w14:textId="7DCFD9C0" w:rsidR="00E34E73" w:rsidRPr="001E6F33" w:rsidRDefault="00E34E73" w:rsidP="004F768B">
      <w:pPr>
        <w:pStyle w:val="ListParagraph"/>
        <w:numPr>
          <w:ilvl w:val="0"/>
          <w:numId w:val="17"/>
        </w:numPr>
        <w:rPr>
          <w:rFonts w:eastAsia="Times New Roman" w:cs="Times New Roman"/>
          <w:szCs w:val="24"/>
        </w:rPr>
      </w:pPr>
      <w:r>
        <w:rPr>
          <w:rFonts w:eastAsia="Times New Roman" w:cs="Times New Roman"/>
          <w:szCs w:val="24"/>
        </w:rPr>
        <w:t>Fire Protection</w:t>
      </w:r>
      <w:r w:rsidR="00346CC8">
        <w:rPr>
          <w:rFonts w:eastAsia="Times New Roman" w:cs="Times New Roman"/>
          <w:szCs w:val="24"/>
        </w:rPr>
        <w:t xml:space="preserve"> Plan</w:t>
      </w:r>
    </w:p>
    <w:p w14:paraId="4DDFA09B" w14:textId="3B74353E" w:rsidR="00BD5AAD" w:rsidRDefault="00BD5AAD" w:rsidP="00870281">
      <w:pPr>
        <w:rPr>
          <w:rFonts w:eastAsia="Times New Roman" w:cs="Times New Roman"/>
          <w:szCs w:val="24"/>
        </w:rPr>
      </w:pPr>
    </w:p>
    <w:p w14:paraId="18B54951" w14:textId="6980F6F6" w:rsidR="004F768B" w:rsidRPr="00C06373" w:rsidRDefault="004F768B" w:rsidP="004F768B">
      <w:pPr>
        <w:pStyle w:val="Heading2"/>
        <w:tabs>
          <w:tab w:val="clear" w:pos="1440"/>
        </w:tabs>
      </w:pPr>
      <w:r>
        <w:t>Subfactor 1</w:t>
      </w:r>
      <w:r w:rsidRPr="00E97409">
        <w:t xml:space="preserve">: </w:t>
      </w:r>
      <w:r>
        <w:t xml:space="preserve">Basic MACC </w:t>
      </w:r>
      <w:r w:rsidR="000F7B3A">
        <w:t>IV</w:t>
      </w:r>
      <w:r>
        <w:t xml:space="preserve"> Plans</w:t>
      </w:r>
    </w:p>
    <w:p w14:paraId="7DCA5DEC" w14:textId="77777777" w:rsidR="004F768B" w:rsidRDefault="004F768B" w:rsidP="00241AAF">
      <w:pPr>
        <w:pStyle w:val="Heading3"/>
      </w:pPr>
      <w:r>
        <w:t>Safety Plan</w:t>
      </w:r>
    </w:p>
    <w:p w14:paraId="57821B19" w14:textId="79F6D4A0" w:rsidR="004F768B" w:rsidRPr="007576A8" w:rsidRDefault="00A5459A" w:rsidP="004F768B">
      <w:r>
        <w:t>This element is technically acceptable</w:t>
      </w:r>
      <w:r w:rsidR="004F768B" w:rsidRPr="007576A8">
        <w:t xml:space="preserve"> </w:t>
      </w:r>
      <w:r>
        <w:t xml:space="preserve">when the Contract Occupational Safety and </w:t>
      </w:r>
      <w:r w:rsidR="00517638">
        <w:t>Health</w:t>
      </w:r>
      <w:r>
        <w:t xml:space="preserve"> Plan </w:t>
      </w:r>
      <w:r w:rsidR="004F768B" w:rsidRPr="007576A8">
        <w:t xml:space="preserve">meets the requirements outlined in </w:t>
      </w:r>
      <w:r w:rsidR="004F768B">
        <w:t xml:space="preserve">MACC IV </w:t>
      </w:r>
      <w:r w:rsidR="004F768B" w:rsidRPr="007576A8">
        <w:t>Basic SOW Section</w:t>
      </w:r>
      <w:r w:rsidR="004F768B">
        <w:t xml:space="preserve"> 3.3</w:t>
      </w:r>
      <w:r>
        <w:t>.1</w:t>
      </w:r>
      <w:r w:rsidR="004F768B">
        <w:t xml:space="preserve"> and Appendix C</w:t>
      </w:r>
      <w:r w:rsidR="004F768B" w:rsidRPr="007576A8">
        <w:t>.</w:t>
      </w:r>
    </w:p>
    <w:p w14:paraId="35566B5E" w14:textId="4B894435" w:rsidR="004F768B" w:rsidRDefault="00A34FD4" w:rsidP="00241AAF">
      <w:pPr>
        <w:pStyle w:val="Heading3"/>
      </w:pPr>
      <w:r>
        <w:t xml:space="preserve">Construction </w:t>
      </w:r>
      <w:r w:rsidR="004F768B">
        <w:t>Quality Control Plan (QCP)</w:t>
      </w:r>
    </w:p>
    <w:p w14:paraId="4F61D475" w14:textId="41808B82" w:rsidR="004F768B" w:rsidRPr="00756EAF" w:rsidRDefault="00A34FD4" w:rsidP="004F768B">
      <w:r>
        <w:t>This element is technically acceptable</w:t>
      </w:r>
      <w:r w:rsidRPr="007576A8">
        <w:t xml:space="preserve"> </w:t>
      </w:r>
      <w:r>
        <w:t xml:space="preserve">when </w:t>
      </w:r>
      <w:r w:rsidR="004F768B">
        <w:t xml:space="preserve">tailored </w:t>
      </w:r>
      <w:r>
        <w:t xml:space="preserve">Construction </w:t>
      </w:r>
      <w:r w:rsidR="004F768B" w:rsidRPr="00756EAF">
        <w:t xml:space="preserve">QCP meets the requirements outlined in </w:t>
      </w:r>
      <w:r w:rsidR="004F768B">
        <w:t xml:space="preserve">MACC IV </w:t>
      </w:r>
      <w:r w:rsidR="004F768B" w:rsidRPr="00756EAF">
        <w:t>Basic SOW Se</w:t>
      </w:r>
      <w:r w:rsidR="00BC7427">
        <w:t xml:space="preserve">ction 3.1 and IAW UFGS 01 45 00. The Offeror’s </w:t>
      </w:r>
      <w:r w:rsidR="00517638">
        <w:t>Construction</w:t>
      </w:r>
      <w:r w:rsidR="00BC7427">
        <w:t xml:space="preserve"> </w:t>
      </w:r>
      <w:r w:rsidR="004F768B" w:rsidRPr="00756EAF">
        <w:t>QCP</w:t>
      </w:r>
      <w:r w:rsidR="00BC7427">
        <w:t xml:space="preserve"> shall comply with the UFGS specification</w:t>
      </w:r>
      <w:r w:rsidR="004F768B" w:rsidRPr="00756EAF">
        <w:t xml:space="preserve"> and include </w:t>
      </w:r>
      <w:r w:rsidR="0062282A">
        <w:t xml:space="preserve">a </w:t>
      </w:r>
      <w:r w:rsidR="004F768B" w:rsidRPr="00756EAF">
        <w:t>detail</w:t>
      </w:r>
      <w:r w:rsidR="0062282A">
        <w:t xml:space="preserve">ed and mature </w:t>
      </w:r>
      <w:r w:rsidR="00517638">
        <w:t>approach</w:t>
      </w:r>
      <w:r w:rsidR="0062282A">
        <w:t xml:space="preserve"> of task order project management to </w:t>
      </w:r>
      <w:r w:rsidR="004F768B" w:rsidRPr="00756EAF">
        <w:t>includ</w:t>
      </w:r>
      <w:r w:rsidR="0062282A">
        <w:t>e</w:t>
      </w:r>
      <w:r w:rsidR="004F768B" w:rsidRPr="00756EAF">
        <w:t xml:space="preserve"> </w:t>
      </w:r>
      <w:r w:rsidR="004F768B" w:rsidRPr="00024F5D">
        <w:t>procedures to identify and prevent defective services from reoccurring</w:t>
      </w:r>
      <w:r w:rsidR="004F768B">
        <w:t>;</w:t>
      </w:r>
      <w:r w:rsidR="004F768B" w:rsidRPr="00024F5D">
        <w:t xml:space="preserve"> </w:t>
      </w:r>
      <w:r w:rsidR="0062282A">
        <w:t>interim status reports; and</w:t>
      </w:r>
      <w:r w:rsidR="004F768B" w:rsidRPr="00756EAF">
        <w:t xml:space="preserve"> remediation and change management procedures to meet a</w:t>
      </w:r>
      <w:r w:rsidR="006A32C2">
        <w:t>nd maintain schedule milestones. In addition the Offeror’s CQP shall in</w:t>
      </w:r>
      <w:r w:rsidR="004F768B" w:rsidRPr="00756EAF">
        <w:t>clude in detail the testing necessary for material control; and includes how the mechanical systems will be commissioned.</w:t>
      </w:r>
    </w:p>
    <w:p w14:paraId="742B5181" w14:textId="3D81A044" w:rsidR="004F768B" w:rsidRDefault="004F768B" w:rsidP="00870281">
      <w:pPr>
        <w:rPr>
          <w:rFonts w:eastAsia="Times New Roman" w:cs="Times New Roman"/>
          <w:szCs w:val="24"/>
        </w:rPr>
      </w:pPr>
    </w:p>
    <w:p w14:paraId="10E0C060" w14:textId="77777777" w:rsidR="004F768B" w:rsidRDefault="004F768B" w:rsidP="004F768B">
      <w:pPr>
        <w:pStyle w:val="Heading2"/>
        <w:tabs>
          <w:tab w:val="clear" w:pos="1440"/>
        </w:tabs>
      </w:pPr>
      <w:r w:rsidRPr="00676BAE">
        <w:t xml:space="preserve">Subfactor 2: </w:t>
      </w:r>
      <w:r>
        <w:t>Architect-Engineer (A-E) Qualifications</w:t>
      </w:r>
    </w:p>
    <w:p w14:paraId="1B8C8944" w14:textId="6E288472" w:rsidR="009C0FBD" w:rsidRPr="009C0FBD" w:rsidRDefault="009C0FBD" w:rsidP="009C0FBD">
      <w:pPr>
        <w:pStyle w:val="ListParagraph"/>
        <w:ind w:left="720"/>
      </w:pPr>
      <w:r>
        <w:t>The Offeror’s proposal for this subfactor is</w:t>
      </w:r>
      <w:r w:rsidR="005305B2">
        <w:t xml:space="preserve"> </w:t>
      </w:r>
      <w:r>
        <w:t>technically acceptable for the Basic MACC IV SOW Section 1.5.1.5.</w:t>
      </w:r>
      <w:r w:rsidR="005305B2">
        <w:t xml:space="preserve"> </w:t>
      </w:r>
      <w:r>
        <w:t xml:space="preserve">when the Offeror provides detailed and complete documentation described within each element. </w:t>
      </w:r>
      <w:r w:rsidRPr="009C0FBD">
        <w:rPr>
          <w:rFonts w:eastAsia="Times New Roman"/>
        </w:rPr>
        <w:t xml:space="preserve">Past project examples shall be formatted IAW </w:t>
      </w:r>
      <w:r w:rsidR="00FF505D">
        <w:rPr>
          <w:rFonts w:eastAsia="Times New Roman"/>
        </w:rPr>
        <w:t>Section L</w:t>
      </w:r>
      <w:r w:rsidR="00C076E1">
        <w:rPr>
          <w:rFonts w:eastAsia="Times New Roman"/>
        </w:rPr>
        <w:t>,</w:t>
      </w:r>
      <w:r w:rsidR="00FF505D">
        <w:rPr>
          <w:rFonts w:eastAsia="Times New Roman"/>
        </w:rPr>
        <w:t xml:space="preserve"> </w:t>
      </w:r>
      <w:r w:rsidRPr="009C0FBD">
        <w:rPr>
          <w:rFonts w:eastAsia="Times New Roman"/>
        </w:rPr>
        <w:t>Appendix C.</w:t>
      </w:r>
      <w:r w:rsidR="00506278" w:rsidRPr="00506278">
        <w:t xml:space="preserve"> </w:t>
      </w:r>
      <w:r w:rsidR="00506278">
        <w:t>If required, the G</w:t>
      </w:r>
      <w:r w:rsidR="00517638">
        <w:t>overnment is prepared to sign a</w:t>
      </w:r>
      <w:r w:rsidR="00506278">
        <w:t xml:space="preserve"> Non-Disclosure Agreement to view example projects.</w:t>
      </w:r>
    </w:p>
    <w:p w14:paraId="2E488073" w14:textId="77777777" w:rsidR="009C0FBD" w:rsidRDefault="009C0FBD" w:rsidP="004F768B">
      <w:pPr>
        <w:pStyle w:val="ListParagraph"/>
        <w:ind w:left="720"/>
      </w:pPr>
    </w:p>
    <w:p w14:paraId="1F76CF07" w14:textId="52C08C29" w:rsidR="004F768B" w:rsidRDefault="004F768B" w:rsidP="004F768B">
      <w:pPr>
        <w:pStyle w:val="ListParagraph"/>
        <w:numPr>
          <w:ilvl w:val="0"/>
          <w:numId w:val="7"/>
        </w:numPr>
      </w:pPr>
      <w:r>
        <w:t>T</w:t>
      </w:r>
      <w:r w:rsidRPr="006328F3">
        <w:t xml:space="preserve">he </w:t>
      </w:r>
      <w:r w:rsidR="005305B2">
        <w:t xml:space="preserve">offeror </w:t>
      </w:r>
      <w:r w:rsidR="00375B9F">
        <w:t xml:space="preserve">shall </w:t>
      </w:r>
      <w:r w:rsidR="005305B2">
        <w:t>provide o</w:t>
      </w:r>
      <w:r w:rsidRPr="006328F3">
        <w:t>ne</w:t>
      </w:r>
      <w:r w:rsidR="005305B2">
        <w:t xml:space="preserve"> (1)</w:t>
      </w:r>
      <w:r w:rsidRPr="006328F3">
        <w:t xml:space="preserve"> example of </w:t>
      </w:r>
      <w:r w:rsidR="005305B2">
        <w:t>the A-E firm’s</w:t>
      </w:r>
      <w:r w:rsidRPr="006328F3">
        <w:t xml:space="preserve"> past project </w:t>
      </w:r>
      <w:r w:rsidR="005305B2">
        <w:t>which must include a short circuit, coordination, arc flash, and voltage drop calculations</w:t>
      </w:r>
      <w:r w:rsidR="00C076E1">
        <w:t>.</w:t>
      </w:r>
      <w:r w:rsidR="005305B2">
        <w:t xml:space="preserve"> </w:t>
      </w:r>
      <w:r w:rsidR="00517638">
        <w:t>Additionally</w:t>
      </w:r>
      <w:r w:rsidR="00375B9F">
        <w:t>, the example project must</w:t>
      </w:r>
      <w:r w:rsidR="00EA0BD9">
        <w:t xml:space="preserve"> be similar</w:t>
      </w:r>
      <w:r w:rsidR="005305B2" w:rsidRPr="006328F3">
        <w:t xml:space="preserve"> in scope in regards to comple</w:t>
      </w:r>
      <w:r w:rsidR="005305B2">
        <w:t>xity, cost, and size of the Sample</w:t>
      </w:r>
      <w:r w:rsidR="005305B2" w:rsidRPr="006328F3">
        <w:t xml:space="preserve"> Project</w:t>
      </w:r>
      <w:r w:rsidR="005305B2">
        <w:t xml:space="preserve"> (Subfactor 4)</w:t>
      </w:r>
      <w:r w:rsidR="00375B9F">
        <w:t xml:space="preserve">. The example project shall be </w:t>
      </w:r>
      <w:r w:rsidRPr="006328F3">
        <w:t>less than five (5) years old from the issue date of the RFP</w:t>
      </w:r>
      <w:r w:rsidR="005305B2">
        <w:t>. The project example</w:t>
      </w:r>
      <w:r w:rsidR="00C076E1">
        <w:t>, including calculations,</w:t>
      </w:r>
      <w:r w:rsidR="005305B2">
        <w:t xml:space="preserve"> must be</w:t>
      </w:r>
      <w:r w:rsidRPr="006328F3">
        <w:t xml:space="preserve"> signed and stamped by a licensed P</w:t>
      </w:r>
      <w:r w:rsidR="00375B9F">
        <w:t>rofessional Electrical Engineer</w:t>
      </w:r>
      <w:r w:rsidRPr="006328F3">
        <w:t>.</w:t>
      </w:r>
      <w:r w:rsidR="00506278">
        <w:t xml:space="preserve">  </w:t>
      </w:r>
      <w:r>
        <w:br/>
      </w:r>
    </w:p>
    <w:p w14:paraId="2BF0F006" w14:textId="348E3377" w:rsidR="004F768B" w:rsidRDefault="004F768B" w:rsidP="00506278">
      <w:pPr>
        <w:pStyle w:val="ListParagraph"/>
        <w:numPr>
          <w:ilvl w:val="0"/>
          <w:numId w:val="7"/>
        </w:numPr>
      </w:pPr>
      <w:r>
        <w:t>T</w:t>
      </w:r>
      <w:r w:rsidRPr="006328F3">
        <w:t xml:space="preserve">he </w:t>
      </w:r>
      <w:r w:rsidR="005305B2">
        <w:t>offeror</w:t>
      </w:r>
      <w:r w:rsidRPr="006328F3">
        <w:t xml:space="preserve"> </w:t>
      </w:r>
      <w:r w:rsidR="005305B2">
        <w:t xml:space="preserve">shall </w:t>
      </w:r>
      <w:r w:rsidR="000F7B3A">
        <w:t xml:space="preserve">complete the Standard Form </w:t>
      </w:r>
      <w:r w:rsidR="00506278">
        <w:t xml:space="preserve">(SF) 330, </w:t>
      </w:r>
      <w:r w:rsidR="00506278" w:rsidRPr="00C46D28">
        <w:t xml:space="preserve">Section L </w:t>
      </w:r>
      <w:r w:rsidR="00C46D28" w:rsidRPr="00C46D28">
        <w:t>Appendix</w:t>
      </w:r>
      <w:r w:rsidR="00506278" w:rsidRPr="00C46D28">
        <w:t xml:space="preserve"> </w:t>
      </w:r>
      <w:r w:rsidR="00C46D28" w:rsidRPr="00C46D28">
        <w:t>D</w:t>
      </w:r>
      <w:r w:rsidR="000F7B3A" w:rsidRPr="00C46D28">
        <w:t>, to validate the</w:t>
      </w:r>
      <w:r w:rsidR="00506278" w:rsidRPr="00C46D28">
        <w:t xml:space="preserve"> offeror</w:t>
      </w:r>
      <w:r w:rsidRPr="00C46D28">
        <w:t xml:space="preserve"> possesses </w:t>
      </w:r>
      <w:r w:rsidR="005305B2" w:rsidRPr="00C46D28">
        <w:t xml:space="preserve">at least one </w:t>
      </w:r>
      <w:r w:rsidRPr="00C46D28">
        <w:t xml:space="preserve">licensed individual </w:t>
      </w:r>
      <w:r w:rsidR="00506278" w:rsidRPr="00C46D28">
        <w:t xml:space="preserve">who has a minimum of 15 years of experience as a licensed Professional </w:t>
      </w:r>
      <w:r w:rsidR="008F311E" w:rsidRPr="00C46D28">
        <w:t>for each Engineer of Record in</w:t>
      </w:r>
      <w:r w:rsidR="00506278" w:rsidRPr="00C46D28">
        <w:t xml:space="preserve"> each of the disciplines</w:t>
      </w:r>
      <w:r w:rsidRPr="00C46D28">
        <w:t xml:space="preserve"> of Architectural, Ci</w:t>
      </w:r>
      <w:r w:rsidR="00506278" w:rsidRPr="00C46D28">
        <w:t xml:space="preserve">vil, Structural, Electrical, </w:t>
      </w:r>
      <w:r w:rsidRPr="00C46D28">
        <w:t>Mechanical Engineering</w:t>
      </w:r>
      <w:r w:rsidR="00506278" w:rsidRPr="00C46D28">
        <w:t xml:space="preserve">, </w:t>
      </w:r>
      <w:r w:rsidR="00506278" w:rsidRPr="00C46D28">
        <w:rPr>
          <w:rFonts w:eastAsia="Times New Roman"/>
        </w:rPr>
        <w:t>and Fire Protection Engineering</w:t>
      </w:r>
      <w:r w:rsidRPr="00C46D28">
        <w:t xml:space="preserve">. </w:t>
      </w:r>
      <w:r w:rsidR="00C46D28" w:rsidRPr="00C46D28">
        <w:t>SF 330, Section L</w:t>
      </w:r>
      <w:r w:rsidRPr="00C46D28">
        <w:t xml:space="preserve"> A</w:t>
      </w:r>
      <w:r w:rsidR="00C46D28" w:rsidRPr="00C46D28">
        <w:t>ppendix D</w:t>
      </w:r>
      <w:r w:rsidRPr="00C46D28">
        <w:t xml:space="preserve"> will be evaluated to</w:t>
      </w:r>
      <w:r w:rsidRPr="006328F3">
        <w:t xml:space="preserve"> ensure the experience and professional requirements.</w:t>
      </w:r>
      <w:r>
        <w:br/>
      </w:r>
    </w:p>
    <w:p w14:paraId="0563D3D3" w14:textId="5826A0AB" w:rsidR="00241AAF" w:rsidRPr="00241AAF" w:rsidRDefault="004F768B" w:rsidP="004F768B">
      <w:pPr>
        <w:pStyle w:val="ListParagraph"/>
        <w:numPr>
          <w:ilvl w:val="0"/>
          <w:numId w:val="7"/>
        </w:numPr>
      </w:pPr>
      <w:r w:rsidRPr="006D45B2">
        <w:t xml:space="preserve">The proposal demonstrates </w:t>
      </w:r>
      <w:r w:rsidR="00DE7218">
        <w:rPr>
          <w:rFonts w:eastAsia="Times New Roman"/>
        </w:rPr>
        <w:t>a past project that was designed by the partnered A-E firm and was successfully certified as Leadership in Energy and Environmental Design (LEED) Silver or higher certification. The A-E team shall have one or more LEED Accredited Professional(s) (AP) IAW Basic MACC IV SOW Section 1.5.1.5. Example project shall be contractually complete (See Section L, Appendix C) and less than five (5) years old from the issue date of the RFP.</w:t>
      </w:r>
      <w:r w:rsidR="00241AAF">
        <w:rPr>
          <w:rFonts w:eastAsia="Times New Roman"/>
        </w:rPr>
        <w:br/>
      </w:r>
    </w:p>
    <w:p w14:paraId="6828812C" w14:textId="086D6E73" w:rsidR="004F768B" w:rsidRPr="00241AAF" w:rsidRDefault="004F768B" w:rsidP="00241AAF">
      <w:pPr>
        <w:pStyle w:val="ListParagraph"/>
        <w:numPr>
          <w:ilvl w:val="0"/>
          <w:numId w:val="7"/>
        </w:numPr>
      </w:pPr>
      <w:r w:rsidRPr="006D45B2">
        <w:t>The</w:t>
      </w:r>
      <w:r>
        <w:t xml:space="preserve"> proposal includes</w:t>
      </w:r>
      <w:r w:rsidR="00253B5E">
        <w:t xml:space="preserve"> successfully designed and constructed</w:t>
      </w:r>
      <w:r>
        <w:t xml:space="preserve"> </w:t>
      </w:r>
      <w:r w:rsidR="00253B5E">
        <w:t xml:space="preserve">examples of </w:t>
      </w:r>
      <w:r>
        <w:t>three (3)</w:t>
      </w:r>
      <w:r w:rsidR="00253B5E">
        <w:t xml:space="preserve"> </w:t>
      </w:r>
      <w:r w:rsidRPr="006D45B2">
        <w:t>past project</w:t>
      </w:r>
      <w:r w:rsidR="00253B5E">
        <w:t>s</w:t>
      </w:r>
      <w:r w:rsidRPr="006D45B2">
        <w:t xml:space="preserve"> </w:t>
      </w:r>
      <w:r w:rsidR="00253B5E" w:rsidRPr="006D45B2">
        <w:t>similar in scope with regards to complexity</w:t>
      </w:r>
      <w:r w:rsidR="00253B5E">
        <w:t>, cost, and size of the Sample Project. The e</w:t>
      </w:r>
      <w:r w:rsidR="00253B5E" w:rsidRPr="00241AAF">
        <w:rPr>
          <w:rFonts w:eastAsia="Times New Roman"/>
        </w:rPr>
        <w:t>xample projects shall be contractually complete (See Section L, Appendix C) and less than five (5) years old from the issue date of the RFP.</w:t>
      </w:r>
      <w:r w:rsidR="00253B5E" w:rsidRPr="00241AAF">
        <w:rPr>
          <w:rFonts w:eastAsia="Times New Roman"/>
        </w:rPr>
        <w:br/>
      </w:r>
    </w:p>
    <w:p w14:paraId="74F05A96" w14:textId="446F0EFC" w:rsidR="004F768B" w:rsidRDefault="004F768B" w:rsidP="004F768B">
      <w:pPr>
        <w:pStyle w:val="ListParagraph"/>
        <w:numPr>
          <w:ilvl w:val="0"/>
          <w:numId w:val="7"/>
        </w:numPr>
      </w:pPr>
      <w:r>
        <w:t xml:space="preserve">The </w:t>
      </w:r>
      <w:r w:rsidR="00463D60">
        <w:t xml:space="preserve">proposal includes the </w:t>
      </w:r>
      <w:r>
        <w:t xml:space="preserve">Fire Protection Engineering Plan </w:t>
      </w:r>
      <w:r w:rsidR="00463D60">
        <w:t xml:space="preserve">that </w:t>
      </w:r>
      <w:r>
        <w:t xml:space="preserve">demonstrates compliance and is IAW AFI 32-10141, Page </w:t>
      </w:r>
      <w:r w:rsidR="07A51A9F">
        <w:t>6</w:t>
      </w:r>
      <w:r>
        <w:t xml:space="preserve">, </w:t>
      </w:r>
      <w:r w:rsidR="00463D60" w:rsidRPr="58C896BB">
        <w:rPr>
          <w:rFonts w:eastAsia="Times New Roman"/>
        </w:rPr>
        <w:t>Table 2.1</w:t>
      </w:r>
      <w:r>
        <w:t>, and also the following:</w:t>
      </w:r>
    </w:p>
    <w:p w14:paraId="0E31D45F" w14:textId="77777777" w:rsidR="00463D60" w:rsidRDefault="00463D60" w:rsidP="00463D60">
      <w:pPr>
        <w:pStyle w:val="ListParagraph"/>
        <w:widowControl/>
        <w:numPr>
          <w:ilvl w:val="1"/>
          <w:numId w:val="7"/>
        </w:numPr>
        <w:spacing w:before="120"/>
        <w:contextualSpacing/>
        <w:rPr>
          <w:rFonts w:eastAsia="Times New Roman"/>
        </w:rPr>
      </w:pPr>
      <w:r>
        <w:rPr>
          <w:rFonts w:eastAsia="Times New Roman"/>
        </w:rPr>
        <w:t>Qualified Fire Protection Engineer (QFPE) IAW UFC 3-600-01.  Five years of experience as a licensed Fire Protection Engineer is required.</w:t>
      </w:r>
    </w:p>
    <w:p w14:paraId="28ACF364" w14:textId="77777777" w:rsidR="00463D60" w:rsidRDefault="00463D60" w:rsidP="00463D60">
      <w:pPr>
        <w:pStyle w:val="ListParagraph"/>
        <w:widowControl/>
        <w:numPr>
          <w:ilvl w:val="1"/>
          <w:numId w:val="7"/>
        </w:numPr>
        <w:spacing w:before="120"/>
        <w:contextualSpacing/>
        <w:rPr>
          <w:rFonts w:eastAsia="Times New Roman"/>
        </w:rPr>
      </w:pPr>
      <w:r>
        <w:rPr>
          <w:rFonts w:eastAsia="Times New Roman"/>
        </w:rPr>
        <w:t>Technical qualifications and engineering services for the design of a Fire Alarm System IAW UFC 3-600- 01.</w:t>
      </w:r>
    </w:p>
    <w:p w14:paraId="3C5540D1" w14:textId="77777777" w:rsidR="00463D60" w:rsidRDefault="00463D60" w:rsidP="00463D60">
      <w:pPr>
        <w:pStyle w:val="ListParagraph"/>
        <w:widowControl/>
        <w:numPr>
          <w:ilvl w:val="1"/>
          <w:numId w:val="7"/>
        </w:numPr>
        <w:spacing w:before="120"/>
        <w:contextualSpacing/>
        <w:rPr>
          <w:rFonts w:eastAsia="Times New Roman"/>
        </w:rPr>
      </w:pPr>
      <w:r>
        <w:rPr>
          <w:rFonts w:eastAsia="Times New Roman"/>
        </w:rPr>
        <w:t>Technical qualifications and engineering services for the design of combined fire alarm and mass notification systems IAW UFC 4-021-01.</w:t>
      </w:r>
    </w:p>
    <w:p w14:paraId="2A253ADC" w14:textId="610FF5CA" w:rsidR="004F768B" w:rsidRPr="00463D60" w:rsidRDefault="00463D60" w:rsidP="00463D60">
      <w:pPr>
        <w:pStyle w:val="ListParagraph"/>
        <w:widowControl/>
        <w:numPr>
          <w:ilvl w:val="1"/>
          <w:numId w:val="7"/>
        </w:numPr>
        <w:spacing w:before="120"/>
        <w:contextualSpacing/>
        <w:rPr>
          <w:rFonts w:eastAsia="Times New Roman"/>
        </w:rPr>
      </w:pPr>
      <w:r w:rsidRPr="00463D60">
        <w:rPr>
          <w:rFonts w:eastAsia="Times New Roman"/>
        </w:rPr>
        <w:t>Technical qualifications and engineering services for the design of High Expansion Foam Systems in hangars IAW UFC 4-211-01.</w:t>
      </w:r>
    </w:p>
    <w:p w14:paraId="265ACA75" w14:textId="03EC46E3" w:rsidR="00463D60" w:rsidRPr="002C1B2A" w:rsidRDefault="00463D60" w:rsidP="004F768B">
      <w:pPr>
        <w:rPr>
          <w:rFonts w:eastAsia="Times New Roman" w:cs="Times New Roman"/>
          <w:b/>
          <w:szCs w:val="24"/>
        </w:rPr>
      </w:pPr>
    </w:p>
    <w:p w14:paraId="714FDA78" w14:textId="77777777" w:rsidR="004F768B" w:rsidRDefault="004F768B" w:rsidP="004F768B">
      <w:pPr>
        <w:pStyle w:val="Heading2"/>
        <w:tabs>
          <w:tab w:val="clear" w:pos="1440"/>
        </w:tabs>
      </w:pPr>
      <w:r w:rsidRPr="002C1B2A">
        <w:t xml:space="preserve">Subfactor 3: </w:t>
      </w:r>
      <w:r>
        <w:t>Contractor Requirements</w:t>
      </w:r>
    </w:p>
    <w:p w14:paraId="1F7D118D" w14:textId="77777777" w:rsidR="004F768B" w:rsidRDefault="004F768B" w:rsidP="004F768B">
      <w:pPr>
        <w:pStyle w:val="ListParagraph"/>
        <w:ind w:left="720"/>
      </w:pPr>
      <w:r w:rsidRPr="00A74F90">
        <w:t xml:space="preserve">Minimum criteria is met when </w:t>
      </w:r>
      <w:r>
        <w:t>the offeror demonstrates the following:</w:t>
      </w:r>
    </w:p>
    <w:p w14:paraId="1C170DB0" w14:textId="77777777" w:rsidR="004F768B" w:rsidRDefault="004F768B" w:rsidP="004F768B">
      <w:pPr>
        <w:pStyle w:val="ListParagraph"/>
        <w:ind w:left="720"/>
      </w:pPr>
    </w:p>
    <w:p w14:paraId="3B74ED02" w14:textId="4B44FF64" w:rsidR="004F768B" w:rsidRPr="004657C2" w:rsidRDefault="004F768B" w:rsidP="004F768B">
      <w:pPr>
        <w:pStyle w:val="ListParagraph"/>
        <w:numPr>
          <w:ilvl w:val="0"/>
          <w:numId w:val="8"/>
        </w:numPr>
      </w:pPr>
      <w:r>
        <w:t xml:space="preserve">The </w:t>
      </w:r>
      <w:r w:rsidRPr="004657C2">
        <w:t xml:space="preserve">proposal includes a signed partnership agreement with an established A-E firm to meet requirements IAW basic SOW </w:t>
      </w:r>
      <w:r w:rsidR="003E7276">
        <w:t>X1.5.1.5</w:t>
      </w:r>
      <w:r w:rsidRPr="004657C2">
        <w:t>.</w:t>
      </w:r>
      <w:r>
        <w:br/>
      </w:r>
    </w:p>
    <w:p w14:paraId="0FB537ED" w14:textId="27BF9A24" w:rsidR="004F768B" w:rsidRDefault="004F768B" w:rsidP="004F768B">
      <w:pPr>
        <w:pStyle w:val="ListParagraph"/>
        <w:numPr>
          <w:ilvl w:val="0"/>
          <w:numId w:val="8"/>
        </w:numPr>
      </w:pPr>
      <w:r>
        <w:t xml:space="preserve">The proposal includes three (3) example projects that were successfully completed demonstrating design-build experience as a Prime Contractor per the requirements in </w:t>
      </w:r>
      <w:r w:rsidR="00C27D44">
        <w:rPr>
          <w:rFonts w:eastAsia="Times New Roman"/>
        </w:rPr>
        <w:t>MACC IV SOW section 1.3.3</w:t>
      </w:r>
      <w:r w:rsidR="00C27D44">
        <w:t>.</w:t>
      </w:r>
      <w:r>
        <w:t xml:space="preserve"> One </w:t>
      </w:r>
      <w:r w:rsidR="00073700">
        <w:t xml:space="preserve">(1) </w:t>
      </w:r>
      <w:r>
        <w:t>example must be</w:t>
      </w:r>
      <w:r w:rsidRPr="00F66BA5">
        <w:t xml:space="preserve"> </w:t>
      </w:r>
      <w:r>
        <w:t>from</w:t>
      </w:r>
      <w:r w:rsidRPr="00F66BA5">
        <w:t xml:space="preserve"> a US military installation</w:t>
      </w:r>
      <w:r w:rsidR="00073700">
        <w:t>.  The other two (2)</w:t>
      </w:r>
      <w:r>
        <w:t xml:space="preserve"> examples can be in one of two ways: 1) on a US military installation or 2) on commercial or municipal aviation infrastructure within airport secured areas or industrial production facilities. One project must be over $5M and the other two must be at least $2M. </w:t>
      </w:r>
      <w:r w:rsidR="00073700">
        <w:rPr>
          <w:rFonts w:eastAsia="Times New Roman"/>
        </w:rPr>
        <w:t>Example project shall be contractually complete (See Section L, Appendix C) and less than five (5) years old from the issue date of the RFP.</w:t>
      </w:r>
      <w:r>
        <w:br/>
      </w:r>
    </w:p>
    <w:p w14:paraId="362F3C8A" w14:textId="395FAED4" w:rsidR="004F768B" w:rsidRDefault="004F768B" w:rsidP="004F768B">
      <w:pPr>
        <w:pStyle w:val="ListParagraph"/>
        <w:numPr>
          <w:ilvl w:val="0"/>
          <w:numId w:val="8"/>
        </w:numPr>
      </w:pPr>
      <w:r>
        <w:t>The</w:t>
      </w:r>
      <w:r w:rsidR="00253B5E">
        <w:t xml:space="preserve"> proposal</w:t>
      </w:r>
      <w:r w:rsidR="00073700">
        <w:t xml:space="preserve"> includes </w:t>
      </w:r>
      <w:r w:rsidR="00C27D44">
        <w:t xml:space="preserve">a </w:t>
      </w:r>
      <w:r w:rsidR="00073700">
        <w:t xml:space="preserve">maximum of </w:t>
      </w:r>
      <w:r w:rsidRPr="00D914F6">
        <w:t xml:space="preserve">three </w:t>
      </w:r>
      <w:r>
        <w:t xml:space="preserve">(3) </w:t>
      </w:r>
      <w:r w:rsidRPr="00D914F6">
        <w:t xml:space="preserve">example projects documenting the capability to design and build projects involving Architectural, Civil, Electrical, Mechanical, Fire Suppression, Structural, Security and Communication construction disciplines per the requirements in </w:t>
      </w:r>
      <w:r w:rsidR="00BC40F2">
        <w:t xml:space="preserve">MACC IV Basic SOW </w:t>
      </w:r>
      <w:r w:rsidRPr="00D914F6">
        <w:t>Section</w:t>
      </w:r>
      <w:r w:rsidR="00BC40F2">
        <w:t>(s)</w:t>
      </w:r>
      <w:r w:rsidRPr="00D914F6">
        <w:t xml:space="preserve"> </w:t>
      </w:r>
      <w:r w:rsidR="00BC40F2">
        <w:t>1.3.3 &amp; 1.5.1.5</w:t>
      </w:r>
      <w:r w:rsidRPr="00D914F6">
        <w:t xml:space="preserve">. </w:t>
      </w:r>
      <w:r w:rsidR="00073700">
        <w:rPr>
          <w:rFonts w:eastAsia="Times New Roman"/>
        </w:rPr>
        <w:t xml:space="preserve">Each example project does not have to be inclusive of all disciplines, but the combination of all example projects must demonstrate experience in each of the disciplines above. </w:t>
      </w:r>
      <w:r w:rsidRPr="00D914F6">
        <w:t xml:space="preserve">Submission of multiple examples will not be considered any more favorable than a single project submission. </w:t>
      </w:r>
      <w:r w:rsidR="00073700">
        <w:rPr>
          <w:rFonts w:eastAsia="Times New Roman"/>
        </w:rPr>
        <w:t>Example project shall be contractually complete (See Section L, Appendix C) and less than five (5) years old from the issue date of the RFP.</w:t>
      </w:r>
      <w:r>
        <w:br/>
      </w:r>
    </w:p>
    <w:p w14:paraId="4D3251E0" w14:textId="4C46DEEC" w:rsidR="004F768B" w:rsidRDefault="004F768B" w:rsidP="00BC40F2">
      <w:pPr>
        <w:pStyle w:val="ListParagraph"/>
        <w:numPr>
          <w:ilvl w:val="0"/>
          <w:numId w:val="8"/>
        </w:numPr>
      </w:pPr>
      <w:r>
        <w:t>The</w:t>
      </w:r>
      <w:r w:rsidRPr="00D914F6">
        <w:t xml:space="preserve"> Offeror has provided Total Case Incident Rate (TCIR) and Days Away, Restricted and/or Transferred (DART) rates,</w:t>
      </w:r>
      <w:r w:rsidR="00BC40F2">
        <w:t xml:space="preserve"> (See MACC IV Basic SOW 3.4.2)</w:t>
      </w:r>
      <w:r w:rsidRPr="00D914F6">
        <w:t xml:space="preserve"> or, injury and illness rates are equal to or lower than the most recently published Bureau of Labor Statistics (BLS) national average for North American Industry Cl</w:t>
      </w:r>
      <w:r>
        <w:t xml:space="preserve">assification System (NAICS) </w:t>
      </w:r>
      <w:r w:rsidR="00164647" w:rsidRPr="00BC40F2">
        <w:lastRenderedPageBreak/>
        <w:t>236220 – Commercial and Institutional Building Construction</w:t>
      </w:r>
      <w:r w:rsidR="00BC40F2">
        <w:t>.  The TCIR/DART rates provided on the OSHA form 300A must be for the last three (3) years from the date of submission.</w:t>
      </w:r>
      <w:r w:rsidR="00164647" w:rsidRPr="00BC40F2">
        <w:t xml:space="preserve"> </w:t>
      </w:r>
      <w:r>
        <w:br/>
      </w:r>
    </w:p>
    <w:p w14:paraId="30EE37F5" w14:textId="0CC73964" w:rsidR="004F768B" w:rsidRPr="00BC40F2" w:rsidRDefault="004F768B" w:rsidP="00D755B2">
      <w:pPr>
        <w:pStyle w:val="ListParagraph"/>
        <w:numPr>
          <w:ilvl w:val="0"/>
          <w:numId w:val="8"/>
        </w:numPr>
        <w:rPr>
          <w:rFonts w:eastAsia="Times New Roman" w:cs="Times New Roman"/>
          <w:szCs w:val="24"/>
        </w:rPr>
      </w:pPr>
      <w:r>
        <w:t>The</w:t>
      </w:r>
      <w:r w:rsidRPr="00ED7EA0">
        <w:t xml:space="preserve"> proposal includes a prequalification letter from an A.M. Best “A” rated surety</w:t>
      </w:r>
      <w:r w:rsidR="00130313">
        <w:t xml:space="preserve"> (not a bonding agent) verifying the Offeror’s</w:t>
      </w:r>
      <w:r w:rsidRPr="00ED7EA0">
        <w:t xml:space="preserve"> bonding relationship demonstrating the capability to ob</w:t>
      </w:r>
      <w:r>
        <w:t xml:space="preserve">tain a minimum bond amount of $10 Million per project and $40 Million aggregate for </w:t>
      </w:r>
      <w:r w:rsidR="00BC40F2">
        <w:rPr>
          <w:rFonts w:eastAsia="Times New Roman"/>
        </w:rPr>
        <w:t>(Basic MACC SOW Section 1.3.2.).</w:t>
      </w:r>
    </w:p>
    <w:p w14:paraId="6F6B8B19" w14:textId="47A1C7B4" w:rsidR="004F768B" w:rsidRDefault="004F768B" w:rsidP="00376512">
      <w:pPr>
        <w:pStyle w:val="Heading2"/>
        <w:tabs>
          <w:tab w:val="clear" w:pos="1440"/>
        </w:tabs>
        <w:spacing w:before="240"/>
      </w:pPr>
      <w:bookmarkStart w:id="13" w:name="_Toc40867918"/>
      <w:r>
        <w:t>Subfactor 4</w:t>
      </w:r>
      <w:r w:rsidR="00A80D59" w:rsidRPr="00E97409">
        <w:t xml:space="preserve">: </w:t>
      </w:r>
      <w:r w:rsidR="00516EDB">
        <w:t xml:space="preserve">Sample </w:t>
      </w:r>
      <w:bookmarkEnd w:id="13"/>
      <w:r w:rsidR="00870281">
        <w:t>Task Order</w:t>
      </w:r>
    </w:p>
    <w:p w14:paraId="24770F79" w14:textId="75098E01" w:rsidR="00684C0E" w:rsidRDefault="00684C0E" w:rsidP="00984DDF">
      <w:r>
        <w:t xml:space="preserve">The offeror’s response to Subfactor 4 is </w:t>
      </w:r>
      <w:r w:rsidR="00AF1B7A">
        <w:t xml:space="preserve">technically </w:t>
      </w:r>
      <w:r>
        <w:t>acceptable when it</w:t>
      </w:r>
      <w:r w:rsidR="00AF1B7A">
        <w:t xml:space="preserve"> contains a detailed design narrative of their approach to address each of the following elements, and their response </w:t>
      </w:r>
      <w:r>
        <w:t xml:space="preserve">meets the </w:t>
      </w:r>
      <w:r w:rsidR="00AF1B7A">
        <w:t>specified, required</w:t>
      </w:r>
      <w:r>
        <w:t xml:space="preserve"> </w:t>
      </w:r>
      <w:r w:rsidR="00AF1B7A">
        <w:t xml:space="preserve">information outlined </w:t>
      </w:r>
      <w:r>
        <w:t>for each element.</w:t>
      </w:r>
    </w:p>
    <w:p w14:paraId="4C2F7DF6" w14:textId="0DE601D3" w:rsidR="007D2EB7" w:rsidRDefault="007D2EB7" w:rsidP="00241AAF">
      <w:pPr>
        <w:pStyle w:val="Heading3"/>
      </w:pPr>
      <w:r>
        <w:t>Milestone Schedule</w:t>
      </w:r>
    </w:p>
    <w:p w14:paraId="2CFFCA8E" w14:textId="0720CCB9" w:rsidR="007D2EB7" w:rsidRDefault="007D2EB7" w:rsidP="007D2EB7">
      <w:r>
        <w:t xml:space="preserve">This element is </w:t>
      </w:r>
      <w:r w:rsidR="00AF1B7A">
        <w:t xml:space="preserve">technically </w:t>
      </w:r>
      <w:r>
        <w:t>acceptable when the milestone schedule</w:t>
      </w:r>
      <w:r w:rsidR="00130313">
        <w:t xml:space="preserve"> provide details of project </w:t>
      </w:r>
      <w:r w:rsidR="00130313" w:rsidRPr="00130313">
        <w:t>of project design and construction completion within 24 months for all the requirements IAW Sample Project SOW, Section 5.2.</w:t>
      </w:r>
    </w:p>
    <w:p w14:paraId="7C7A7CAA" w14:textId="5E90A467" w:rsidR="00EA0BD9" w:rsidRDefault="00EA0BD9" w:rsidP="00241AAF">
      <w:pPr>
        <w:pStyle w:val="Heading3"/>
      </w:pPr>
      <w:r>
        <w:t>Safety</w:t>
      </w:r>
      <w:r w:rsidR="00F061CF">
        <w:t>/Accident Prevention</w:t>
      </w:r>
      <w:r>
        <w:t xml:space="preserve"> Plan</w:t>
      </w:r>
    </w:p>
    <w:p w14:paraId="5275231E" w14:textId="7031D82A" w:rsidR="0045308C" w:rsidRDefault="00EA0BD9" w:rsidP="00EA0BD9">
      <w:r>
        <w:t>This element is technically acceptable</w:t>
      </w:r>
      <w:r w:rsidRPr="007576A8">
        <w:t xml:space="preserve"> </w:t>
      </w:r>
      <w:r>
        <w:t xml:space="preserve">when the </w:t>
      </w:r>
      <w:r w:rsidR="0045308C">
        <w:t>tailored Safety</w:t>
      </w:r>
      <w:r w:rsidR="00F061CF">
        <w:t xml:space="preserve">/Accident Prevention </w:t>
      </w:r>
      <w:r w:rsidR="0045308C">
        <w:t>Plan meets the requirements outlined in the Sample Project SOW Section</w:t>
      </w:r>
      <w:r w:rsidR="00F061CF">
        <w:t xml:space="preserve"> 5.4.</w:t>
      </w:r>
      <w:r w:rsidR="003279F1">
        <w:t>, and provides a letter stating that all contractor employees have been or will be provided hazardous material (e.g. asbestos, lead based paint, and fuels, etc.) identification training prior to being allowed to perform work on this project.</w:t>
      </w:r>
    </w:p>
    <w:p w14:paraId="3E333A69" w14:textId="27594A76" w:rsidR="0045308C" w:rsidRDefault="00F061CF" w:rsidP="00241AAF">
      <w:pPr>
        <w:pStyle w:val="Heading3"/>
      </w:pPr>
      <w:r>
        <w:t xml:space="preserve">Construction </w:t>
      </w:r>
      <w:r w:rsidR="0045308C">
        <w:t>Quality Control</w:t>
      </w:r>
      <w:r>
        <w:t xml:space="preserve"> (CQC)</w:t>
      </w:r>
      <w:r w:rsidR="0045308C">
        <w:t xml:space="preserve"> Plan</w:t>
      </w:r>
    </w:p>
    <w:p w14:paraId="2777DB59" w14:textId="6126B2CB" w:rsidR="007D2EB7" w:rsidRPr="00684C0E" w:rsidRDefault="0045308C" w:rsidP="007D2EB7">
      <w:r>
        <w:t>This element is technically acceptable</w:t>
      </w:r>
      <w:r w:rsidRPr="007576A8">
        <w:t xml:space="preserve"> </w:t>
      </w:r>
      <w:r>
        <w:t xml:space="preserve">when the tailored Quality Control Plan meets the requirements outlined in the Sample Project SOW </w:t>
      </w:r>
      <w:r w:rsidRPr="00F061CF">
        <w:t xml:space="preserve">Section </w:t>
      </w:r>
      <w:r w:rsidR="00F061CF" w:rsidRPr="00F061CF">
        <w:t>5.5.</w:t>
      </w:r>
    </w:p>
    <w:p w14:paraId="0AEAD1F2" w14:textId="47834979" w:rsidR="00F42AE1" w:rsidRDefault="00F42AE1" w:rsidP="00241AAF">
      <w:pPr>
        <w:pStyle w:val="Heading3"/>
      </w:pPr>
      <w:bookmarkStart w:id="14" w:name="_Toc40867921"/>
      <w:r>
        <w:t>Demolition Plan</w:t>
      </w:r>
      <w:bookmarkEnd w:id="14"/>
    </w:p>
    <w:p w14:paraId="18AF7826" w14:textId="4E1CFAF9" w:rsidR="00695A95" w:rsidRDefault="00684C0E" w:rsidP="00F42AE1">
      <w:r>
        <w:t>This element is</w:t>
      </w:r>
      <w:r w:rsidR="00AF1B7A">
        <w:t xml:space="preserve"> technically</w:t>
      </w:r>
      <w:r>
        <w:t xml:space="preserve"> acceptable when the</w:t>
      </w:r>
      <w:r w:rsidR="00471B16" w:rsidRPr="00471B16">
        <w:t xml:space="preserve"> demolition plan provides a detailed approach and schedule that meets all</w:t>
      </w:r>
      <w:r w:rsidR="00984DDF">
        <w:t xml:space="preserve"> requirements identified in Sample</w:t>
      </w:r>
      <w:r w:rsidR="00471B16" w:rsidRPr="00471B16">
        <w:t xml:space="preserve"> Project </w:t>
      </w:r>
      <w:r w:rsidR="004539CA" w:rsidRPr="004539CA">
        <w:t>Statement of Work</w:t>
      </w:r>
      <w:r w:rsidR="004539CA">
        <w:t xml:space="preserve"> (</w:t>
      </w:r>
      <w:r w:rsidR="00471B16" w:rsidRPr="00471B16">
        <w:t>SOW</w:t>
      </w:r>
      <w:r w:rsidR="004539CA">
        <w:t>)</w:t>
      </w:r>
      <w:r w:rsidR="00471B16" w:rsidRPr="00471B16">
        <w:t xml:space="preserve"> Sect</w:t>
      </w:r>
      <w:r w:rsidR="00471B16" w:rsidRPr="005B761D">
        <w:t>ion 2.1 and</w:t>
      </w:r>
      <w:r w:rsidR="00471B16" w:rsidRPr="00471B16">
        <w:t xml:space="preserve"> </w:t>
      </w:r>
      <w:r w:rsidR="004539CA" w:rsidRPr="004539CA">
        <w:t xml:space="preserve">(Unified Facilities Guide Specifications) </w:t>
      </w:r>
      <w:r w:rsidR="000F4E33">
        <w:t>(</w:t>
      </w:r>
      <w:r w:rsidR="00471B16" w:rsidRPr="00471B16">
        <w:t>UFGS</w:t>
      </w:r>
      <w:r w:rsidR="000F4E33">
        <w:t>)</w:t>
      </w:r>
      <w:r w:rsidR="00625FCA">
        <w:t xml:space="preserve"> </w:t>
      </w:r>
      <w:r w:rsidR="00471B16" w:rsidRPr="00471B16">
        <w:t xml:space="preserve">02 41 00.  The demolition plan includes any analysis and procedures necessary to assure the existing building structure is not compromised; and demolition plan includes how dust control for personnel and networking equipment will be accomplished.  Demolition plan must include an approach to demolish large concrete door, rails, and foundation.  </w:t>
      </w:r>
    </w:p>
    <w:p w14:paraId="5950A75E" w14:textId="3A447EB7" w:rsidR="00695A95" w:rsidRDefault="00695A95" w:rsidP="00241AAF">
      <w:pPr>
        <w:pStyle w:val="Heading3"/>
      </w:pPr>
      <w:r>
        <w:t>Civil Plan</w:t>
      </w:r>
    </w:p>
    <w:p w14:paraId="2993A9D4" w14:textId="51E64B2C" w:rsidR="006F6116" w:rsidRPr="006F6116" w:rsidRDefault="00684C0E" w:rsidP="006F6116">
      <w:r>
        <w:t xml:space="preserve">This element is </w:t>
      </w:r>
      <w:r w:rsidR="00AF1B7A">
        <w:t xml:space="preserve">technically </w:t>
      </w:r>
      <w:r>
        <w:t>acceptable when</w:t>
      </w:r>
      <w:r w:rsidR="006F6116">
        <w:t xml:space="preserve"> civil plan provides a detailed narrative approach on how the Contractor plans to repave the pa</w:t>
      </w:r>
      <w:r w:rsidR="00AF1B7A">
        <w:t xml:space="preserve">rking area </w:t>
      </w:r>
      <w:r w:rsidR="00187E7E">
        <w:t>to meet the requirements</w:t>
      </w:r>
      <w:r w:rsidR="00AF1B7A">
        <w:t xml:space="preserve"> stated in Sample Project SOW Section 2.3.</w:t>
      </w:r>
    </w:p>
    <w:p w14:paraId="6BF124A8" w14:textId="7E321DF1" w:rsidR="00E6243E" w:rsidRDefault="00E6243E" w:rsidP="00241AAF">
      <w:pPr>
        <w:pStyle w:val="Heading3"/>
      </w:pPr>
      <w:r>
        <w:lastRenderedPageBreak/>
        <w:t>Architectural Plan</w:t>
      </w:r>
    </w:p>
    <w:p w14:paraId="67812AB9" w14:textId="29F031A7" w:rsidR="00E6243E" w:rsidRPr="00E6243E" w:rsidRDefault="00684C0E" w:rsidP="61AC4ACD">
      <w:r>
        <w:t xml:space="preserve">This element is </w:t>
      </w:r>
      <w:r w:rsidR="00187E7E">
        <w:t xml:space="preserve">technically </w:t>
      </w:r>
      <w:r>
        <w:t>acceptable when</w:t>
      </w:r>
      <w:r w:rsidR="00E6243E">
        <w:t xml:space="preserve"> detailed Architectural Plan is submitted that conforms</w:t>
      </w:r>
      <w:r w:rsidR="00ED3829">
        <w:t xml:space="preserve">, coordinates with all disciplines, </w:t>
      </w:r>
      <w:r w:rsidR="00E6243E">
        <w:t xml:space="preserve">and meets all </w:t>
      </w:r>
      <w:r w:rsidR="00ED3829">
        <w:t>requirements IAW Sample</w:t>
      </w:r>
      <w:r w:rsidR="00E6243E">
        <w:t xml:space="preserve"> Project SOW Section 2.2.</w:t>
      </w:r>
      <w:r w:rsidR="00ED3829">
        <w:t xml:space="preserve"> </w:t>
      </w:r>
      <w:r w:rsidR="00E6243E">
        <w:t>The Architectural Plan must include a pdf concept drawing</w:t>
      </w:r>
      <w:r w:rsidR="00ED3829">
        <w:t xml:space="preserve"> (30%)</w:t>
      </w:r>
      <w:r w:rsidR="00E6243E">
        <w:t xml:space="preserve">. </w:t>
      </w:r>
      <w:r w:rsidR="2F820E49" w:rsidRPr="61AC4ACD">
        <w:rPr>
          <w:rFonts w:eastAsia="Times New Roman" w:cs="Times New Roman"/>
          <w:szCs w:val="24"/>
        </w:rPr>
        <w:t>The concept drawings shall meet all current code requirements, including a code analysis that is to be provided</w:t>
      </w:r>
      <w:r w:rsidR="00ED3829">
        <w:rPr>
          <w:rFonts w:eastAsia="Times New Roman" w:cs="Times New Roman"/>
          <w:szCs w:val="24"/>
        </w:rPr>
        <w:t xml:space="preserve"> by the Architect</w:t>
      </w:r>
      <w:r w:rsidR="2F820E49" w:rsidRPr="61AC4ACD">
        <w:rPr>
          <w:rFonts w:eastAsia="Times New Roman" w:cs="Times New Roman"/>
          <w:szCs w:val="24"/>
        </w:rPr>
        <w:t xml:space="preserve">.  The analysis shall contain information such as (but not limited to) the type of construction, occupancy classification(s), allowable area calculations, fire area, exiting (path of travel), fire sprinklers, occupant load, seismic design category, wind loads, design criteria, etc.  Architectural plan shall be dimensioned and with a north arrow.  </w:t>
      </w:r>
      <w:r w:rsidR="00ED3829">
        <w:rPr>
          <w:rFonts w:eastAsia="Times New Roman" w:cs="Times New Roman"/>
          <w:szCs w:val="24"/>
        </w:rPr>
        <w:t>The Offeror shall also provide a</w:t>
      </w:r>
      <w:r w:rsidR="2F820E49" w:rsidRPr="61AC4ACD">
        <w:rPr>
          <w:rFonts w:eastAsia="Times New Roman" w:cs="Times New Roman"/>
          <w:szCs w:val="24"/>
        </w:rPr>
        <w:t>n exist</w:t>
      </w:r>
      <w:r w:rsidR="00ED3829">
        <w:rPr>
          <w:rFonts w:eastAsia="Times New Roman" w:cs="Times New Roman"/>
          <w:szCs w:val="24"/>
        </w:rPr>
        <w:t xml:space="preserve">ing floor plan with </w:t>
      </w:r>
      <w:r w:rsidR="2F820E49" w:rsidRPr="61AC4ACD">
        <w:rPr>
          <w:rFonts w:eastAsia="Times New Roman" w:cs="Times New Roman"/>
          <w:szCs w:val="24"/>
        </w:rPr>
        <w:t>elevation</w:t>
      </w:r>
      <w:r w:rsidR="00ED3829">
        <w:rPr>
          <w:rFonts w:eastAsia="Times New Roman" w:cs="Times New Roman"/>
          <w:szCs w:val="24"/>
        </w:rPr>
        <w:t>s</w:t>
      </w:r>
      <w:r w:rsidR="2F820E49" w:rsidRPr="61AC4ACD">
        <w:rPr>
          <w:rFonts w:eastAsia="Times New Roman" w:cs="Times New Roman"/>
          <w:szCs w:val="24"/>
        </w:rPr>
        <w:t xml:space="preserve"> showing what is to be demolished.  The offeror’s Architectural Plan shall </w:t>
      </w:r>
      <w:r w:rsidR="005855FA">
        <w:rPr>
          <w:rFonts w:eastAsia="Times New Roman" w:cs="Times New Roman"/>
          <w:szCs w:val="24"/>
        </w:rPr>
        <w:t xml:space="preserve">also </w:t>
      </w:r>
      <w:r w:rsidR="2F820E49" w:rsidRPr="61AC4ACD">
        <w:rPr>
          <w:rFonts w:eastAsia="Times New Roman" w:cs="Times New Roman"/>
          <w:szCs w:val="24"/>
        </w:rPr>
        <w:t>include a new floor plan, a reflected ceiling plan, a finish floor plan, restroom layout, office/break room layout, systems furniture layout, elevations, window/door schedule, and project specific details.</w:t>
      </w:r>
    </w:p>
    <w:p w14:paraId="05555BE9" w14:textId="122A876F" w:rsidR="00BC137E" w:rsidRDefault="00BC137E" w:rsidP="00241AAF">
      <w:pPr>
        <w:pStyle w:val="Heading3"/>
      </w:pPr>
      <w:bookmarkStart w:id="15" w:name="_Toc40867923"/>
      <w:r>
        <w:t>Security Plan</w:t>
      </w:r>
      <w:bookmarkEnd w:id="15"/>
    </w:p>
    <w:p w14:paraId="6144762E" w14:textId="1A3C7CDD" w:rsidR="00701830" w:rsidRDefault="00684C0E" w:rsidP="00BC137E">
      <w:r>
        <w:t xml:space="preserve">This element is </w:t>
      </w:r>
      <w:r w:rsidR="005855FA">
        <w:t xml:space="preserve">technically </w:t>
      </w:r>
      <w:r>
        <w:t>acceptable when</w:t>
      </w:r>
      <w:r w:rsidR="00701830" w:rsidRPr="00701830">
        <w:t xml:space="preserve"> the Security Plan provides a detailed narrative approach that meets all requirements specified in the Seed Project SOW Sec</w:t>
      </w:r>
      <w:r w:rsidR="005855FA">
        <w:t>tion 2.4</w:t>
      </w:r>
      <w:r w:rsidR="00717BAF">
        <w:t xml:space="preserve">. </w:t>
      </w:r>
      <w:r w:rsidR="00517638">
        <w:t>Additionally</w:t>
      </w:r>
      <w:r w:rsidR="005855FA">
        <w:t>, a c</w:t>
      </w:r>
      <w:r w:rsidR="00717BAF">
        <w:t xml:space="preserve">oncept drawing </w:t>
      </w:r>
      <w:r w:rsidR="001167AC">
        <w:t xml:space="preserve">is required to </w:t>
      </w:r>
      <w:r w:rsidR="00701830" w:rsidRPr="00701830">
        <w:t>show placement of all</w:t>
      </w:r>
      <w:r w:rsidR="00CD091D">
        <w:t xml:space="preserve"> </w:t>
      </w:r>
      <w:r w:rsidR="00CD091D" w:rsidRPr="00CD091D">
        <w:t>Intrusion Detection System </w:t>
      </w:r>
      <w:r w:rsidR="00CD091D">
        <w:t>(</w:t>
      </w:r>
      <w:r w:rsidR="00701830" w:rsidRPr="00701830">
        <w:t>IDS</w:t>
      </w:r>
      <w:r w:rsidR="00CD091D">
        <w:t>)</w:t>
      </w:r>
      <w:r w:rsidR="00701830" w:rsidRPr="00701830">
        <w:t xml:space="preserve"> and security related items</w:t>
      </w:r>
      <w:r w:rsidR="001167AC">
        <w:t xml:space="preserve"> as specified</w:t>
      </w:r>
      <w:r w:rsidR="00701830" w:rsidRPr="00701830">
        <w:t>.</w:t>
      </w:r>
    </w:p>
    <w:p w14:paraId="48646E3F" w14:textId="6D7E3FE3" w:rsidR="006F6116" w:rsidRDefault="00E54FFC" w:rsidP="00241AAF">
      <w:pPr>
        <w:pStyle w:val="Heading3"/>
      </w:pPr>
      <w:r>
        <w:t xml:space="preserve">Concrete </w:t>
      </w:r>
      <w:r w:rsidR="006F6116">
        <w:t>Structural Design</w:t>
      </w:r>
    </w:p>
    <w:p w14:paraId="69BB72E8" w14:textId="46798D00" w:rsidR="006F6116" w:rsidRDefault="00684C0E" w:rsidP="006F6116">
      <w:r>
        <w:t xml:space="preserve">This element is </w:t>
      </w:r>
      <w:r w:rsidR="005855FA">
        <w:t xml:space="preserve">technically </w:t>
      </w:r>
      <w:r>
        <w:t>acceptable when</w:t>
      </w:r>
      <w:r w:rsidR="006F6116" w:rsidRPr="006F6116">
        <w:t xml:space="preserve"> concrete structural design meets all requirements identified in Seed Project SOW paragraph </w:t>
      </w:r>
      <w:r w:rsidR="001167AC">
        <w:t>2.1</w:t>
      </w:r>
      <w:r w:rsidR="00717BAF">
        <w:t>, which</w:t>
      </w:r>
      <w:r w:rsidR="00717BAF" w:rsidRPr="00BF388E">
        <w:t xml:space="preserve"> include</w:t>
      </w:r>
      <w:r w:rsidR="00717BAF">
        <w:t>s</w:t>
      </w:r>
      <w:r w:rsidR="001167AC">
        <w:t xml:space="preserve"> accurate footing and</w:t>
      </w:r>
      <w:r w:rsidR="00717BAF" w:rsidRPr="00BF388E">
        <w:t xml:space="preserve"> foundation structu</w:t>
      </w:r>
      <w:r w:rsidR="00717BAF">
        <w:t xml:space="preserve">ral calculations with </w:t>
      </w:r>
      <w:r w:rsidR="00717BAF" w:rsidRPr="00BF388E">
        <w:t xml:space="preserve">detailed sketches prepared by a </w:t>
      </w:r>
      <w:r w:rsidR="001167AC">
        <w:t xml:space="preserve">licensed </w:t>
      </w:r>
      <w:r w:rsidR="00717BAF" w:rsidRPr="00BF388E">
        <w:t>P</w:t>
      </w:r>
      <w:r w:rsidR="00717BAF">
        <w:t>rofessional Structural Engineer</w:t>
      </w:r>
      <w:r w:rsidR="00717BAF" w:rsidRPr="00BF388E">
        <w:t xml:space="preserve"> that clearly illustrate reinforcing size, placement, dimensions, and pertinent foundation information along with details showing rail and closing mechanism for large door.</w:t>
      </w:r>
      <w:r w:rsidR="001167AC">
        <w:br/>
      </w:r>
    </w:p>
    <w:p w14:paraId="5DEB2AFF" w14:textId="14B490F3" w:rsidR="00380A15" w:rsidRDefault="006A09CC" w:rsidP="006A09CC">
      <w:pPr>
        <w:pStyle w:val="Heading4"/>
      </w:pPr>
      <w:r>
        <w:t xml:space="preserve">  </w:t>
      </w:r>
      <w:r w:rsidR="00380A15">
        <w:t>Concrete Door</w:t>
      </w:r>
    </w:p>
    <w:p w14:paraId="16944E48" w14:textId="0968A5A3" w:rsidR="00380A15" w:rsidRPr="00BC137E" w:rsidRDefault="00684C0E" w:rsidP="00380A15">
      <w:r>
        <w:t xml:space="preserve">This element is </w:t>
      </w:r>
      <w:r w:rsidR="005855FA">
        <w:t xml:space="preserve">technically </w:t>
      </w:r>
      <w:r>
        <w:t>acceptable when</w:t>
      </w:r>
      <w:r w:rsidR="00C6325C">
        <w:t xml:space="preserve"> Concrete</w:t>
      </w:r>
      <w:r w:rsidR="006E56A7">
        <w:t xml:space="preserve"> door product</w:t>
      </w:r>
      <w:r w:rsidR="00696F53">
        <w:t xml:space="preserve"> </w:t>
      </w:r>
      <w:r w:rsidR="00380A15" w:rsidRPr="00380A15">
        <w:t>data shows that i</w:t>
      </w:r>
      <w:r w:rsidR="001F22D6">
        <w:t>t meets all requirements in Sample</w:t>
      </w:r>
      <w:r w:rsidR="00380A15" w:rsidRPr="00380A15">
        <w:t xml:space="preserve"> Project SOW</w:t>
      </w:r>
      <w:r w:rsidR="006E56A7">
        <w:t xml:space="preserve"> 2.8 and 2.9</w:t>
      </w:r>
      <w:r w:rsidR="00380A15" w:rsidRPr="00380A15">
        <w:t>.</w:t>
      </w:r>
    </w:p>
    <w:p w14:paraId="431E0B83" w14:textId="5A0A3237" w:rsidR="00C7244D" w:rsidRDefault="00C7244D" w:rsidP="00805541">
      <w:pPr>
        <w:pStyle w:val="Heading3"/>
      </w:pPr>
      <w:bookmarkStart w:id="16" w:name="_Toc40867925"/>
      <w:bookmarkStart w:id="17" w:name="_Toc40867924"/>
      <w:r>
        <w:t xml:space="preserve">Concept Mechanical </w:t>
      </w:r>
      <w:bookmarkEnd w:id="16"/>
      <w:r>
        <w:t>Drawing</w:t>
      </w:r>
    </w:p>
    <w:p w14:paraId="75DC7C4B" w14:textId="674ABAF7" w:rsidR="00CF4BF0" w:rsidRPr="001622B0" w:rsidRDefault="00684C0E" w:rsidP="001622B0">
      <w:pPr>
        <w:textAlignment w:val="baseline"/>
        <w:rPr>
          <w:color w:val="000000"/>
          <w:szCs w:val="24"/>
        </w:rPr>
      </w:pPr>
      <w:r>
        <w:t xml:space="preserve">This element is </w:t>
      </w:r>
      <w:r w:rsidR="005855FA">
        <w:t xml:space="preserve">technically </w:t>
      </w:r>
      <w:r>
        <w:t>acceptable when</w:t>
      </w:r>
      <w:r w:rsidR="002B0360">
        <w:rPr>
          <w:rStyle w:val="normaltextrun"/>
          <w:color w:val="000000"/>
          <w:szCs w:val="24"/>
          <w:shd w:val="clear" w:color="auto" w:fill="FFFFFF"/>
        </w:rPr>
        <w:t> </w:t>
      </w:r>
      <w:r w:rsidR="002B0360">
        <w:rPr>
          <w:rStyle w:val="findhit"/>
          <w:color w:val="000000"/>
          <w:szCs w:val="24"/>
          <w:shd w:val="clear" w:color="auto" w:fill="FFFFFF"/>
        </w:rPr>
        <w:t>Concept Mechanical</w:t>
      </w:r>
      <w:r w:rsidR="002B0360">
        <w:rPr>
          <w:rStyle w:val="normaltextrun"/>
          <w:color w:val="000000"/>
          <w:szCs w:val="24"/>
          <w:shd w:val="clear" w:color="auto" w:fill="FFFFFF"/>
        </w:rPr>
        <w:t> Drawing includes proposed locations of mechanical equipment and duct runs serving each room in each zone. </w:t>
      </w:r>
      <w:r w:rsidR="002B0360">
        <w:rPr>
          <w:rStyle w:val="findhit"/>
          <w:color w:val="000000"/>
          <w:szCs w:val="24"/>
          <w:shd w:val="clear" w:color="auto" w:fill="FFFFFF"/>
        </w:rPr>
        <w:t>Concept Mechanical</w:t>
      </w:r>
      <w:r w:rsidR="002B0360">
        <w:rPr>
          <w:rStyle w:val="normaltextrun"/>
          <w:color w:val="000000"/>
          <w:szCs w:val="24"/>
          <w:shd w:val="clear" w:color="auto" w:fill="FFFFFF"/>
        </w:rPr>
        <w:t> Drawing shall include rou</w:t>
      </w:r>
      <w:r w:rsidR="00C805A8">
        <w:rPr>
          <w:rStyle w:val="normaltextrun"/>
          <w:color w:val="000000"/>
          <w:szCs w:val="24"/>
          <w:shd w:val="clear" w:color="auto" w:fill="FFFFFF"/>
        </w:rPr>
        <w:t>gh equipment outlines with duct r</w:t>
      </w:r>
      <w:r w:rsidR="002B0360">
        <w:rPr>
          <w:rStyle w:val="normaltextrun"/>
          <w:color w:val="000000"/>
          <w:szCs w:val="24"/>
          <w:shd w:val="clear" w:color="auto" w:fill="FFFFFF"/>
        </w:rPr>
        <w:t>uns clearly</w:t>
      </w:r>
      <w:r w:rsidR="00C805A8">
        <w:rPr>
          <w:rStyle w:val="normaltextrun"/>
          <w:color w:val="000000"/>
          <w:szCs w:val="24"/>
          <w:shd w:val="clear" w:color="auto" w:fill="FFFFFF"/>
        </w:rPr>
        <w:t xml:space="preserve"> represented.  </w:t>
      </w:r>
      <w:r w:rsidR="002B0360">
        <w:rPr>
          <w:rStyle w:val="findhit"/>
          <w:color w:val="000000"/>
          <w:szCs w:val="24"/>
          <w:shd w:val="clear" w:color="auto" w:fill="FFFFFF"/>
        </w:rPr>
        <w:t>Concept Mechanical</w:t>
      </w:r>
      <w:r w:rsidR="002B0360">
        <w:rPr>
          <w:rStyle w:val="normaltextrun"/>
          <w:color w:val="000000"/>
          <w:szCs w:val="24"/>
          <w:shd w:val="clear" w:color="auto" w:fill="FFFFFF"/>
        </w:rPr>
        <w:t xml:space="preserve"> Demolition drawing shall show demolition of mechanical equipment as described in Sample Project SOW section 2.6. Minimum </w:t>
      </w:r>
      <w:r w:rsidR="00C805A8">
        <w:rPr>
          <w:rStyle w:val="normaltextrun"/>
          <w:color w:val="000000"/>
          <w:szCs w:val="24"/>
          <w:shd w:val="clear" w:color="auto" w:fill="FFFFFF"/>
        </w:rPr>
        <w:t>c</w:t>
      </w:r>
      <w:r w:rsidR="002B0360">
        <w:rPr>
          <w:rStyle w:val="normaltextrun"/>
          <w:color w:val="000000"/>
          <w:szCs w:val="24"/>
          <w:shd w:val="clear" w:color="auto" w:fill="FFFFFF"/>
        </w:rPr>
        <w:t>riteria for </w:t>
      </w:r>
      <w:r w:rsidR="002B0360">
        <w:rPr>
          <w:rStyle w:val="findhit"/>
          <w:color w:val="000000"/>
          <w:szCs w:val="24"/>
          <w:shd w:val="clear" w:color="auto" w:fill="FFFFFF"/>
        </w:rPr>
        <w:t>Concept Mechanical</w:t>
      </w:r>
      <w:r w:rsidR="002B0360">
        <w:rPr>
          <w:rStyle w:val="normaltextrun"/>
          <w:color w:val="000000"/>
          <w:szCs w:val="24"/>
          <w:shd w:val="clear" w:color="auto" w:fill="FFFFFF"/>
        </w:rPr>
        <w:t> Demolition drawing is</w:t>
      </w:r>
      <w:r w:rsidR="00C805A8">
        <w:rPr>
          <w:rStyle w:val="normaltextrun"/>
          <w:color w:val="000000"/>
          <w:szCs w:val="24"/>
          <w:shd w:val="clear" w:color="auto" w:fill="FFFFFF"/>
        </w:rPr>
        <w:t xml:space="preserve"> </w:t>
      </w:r>
      <w:r w:rsidR="002B0360">
        <w:rPr>
          <w:rStyle w:val="normaltextrun"/>
          <w:color w:val="000000"/>
          <w:szCs w:val="24"/>
          <w:shd w:val="clear" w:color="auto" w:fill="FFFFFF"/>
        </w:rPr>
        <w:t>met</w:t>
      </w:r>
      <w:r w:rsidR="00C805A8">
        <w:rPr>
          <w:rStyle w:val="normaltextrun"/>
          <w:color w:val="000000"/>
          <w:szCs w:val="24"/>
          <w:shd w:val="clear" w:color="auto" w:fill="FFFFFF"/>
        </w:rPr>
        <w:t xml:space="preserve"> </w:t>
      </w:r>
      <w:r w:rsidR="002B0360">
        <w:rPr>
          <w:rStyle w:val="normaltextrun"/>
          <w:color w:val="000000"/>
          <w:szCs w:val="24"/>
          <w:shd w:val="clear" w:color="auto" w:fill="FFFFFF"/>
        </w:rPr>
        <w:t>when</w:t>
      </w:r>
      <w:r w:rsidR="00C805A8">
        <w:rPr>
          <w:rStyle w:val="normaltextrun"/>
          <w:color w:val="000000"/>
          <w:szCs w:val="24"/>
          <w:shd w:val="clear" w:color="auto" w:fill="FFFFFF"/>
        </w:rPr>
        <w:t xml:space="preserve"> </w:t>
      </w:r>
      <w:r w:rsidR="002B0360">
        <w:rPr>
          <w:rStyle w:val="findhit"/>
          <w:color w:val="000000"/>
          <w:szCs w:val="24"/>
          <w:shd w:val="clear" w:color="auto" w:fill="FFFFFF"/>
        </w:rPr>
        <w:t>Concept</w:t>
      </w:r>
      <w:r w:rsidR="00C805A8">
        <w:rPr>
          <w:rStyle w:val="findhit"/>
          <w:color w:val="000000"/>
          <w:szCs w:val="24"/>
          <w:shd w:val="clear" w:color="auto" w:fill="FFFFFF"/>
        </w:rPr>
        <w:t xml:space="preserve"> </w:t>
      </w:r>
      <w:r w:rsidR="002B0360">
        <w:rPr>
          <w:rStyle w:val="findhit"/>
          <w:color w:val="000000"/>
          <w:szCs w:val="24"/>
          <w:shd w:val="clear" w:color="auto" w:fill="FFFFFF"/>
        </w:rPr>
        <w:t>Mechanical</w:t>
      </w:r>
      <w:r w:rsidR="002B0360">
        <w:rPr>
          <w:rStyle w:val="normaltextrun"/>
          <w:color w:val="000000"/>
          <w:szCs w:val="24"/>
          <w:shd w:val="clear" w:color="auto" w:fill="FFFFFF"/>
        </w:rPr>
        <w:t> Demolition drawing shows demolition of all pieces of mechanical equipment outlined in Sample Project SOW Section 2.6.  </w:t>
      </w:r>
      <w:r w:rsidR="00C805A8">
        <w:t xml:space="preserve">Concept Mechanical Drawing shall also include heating and cooling load calculations. </w:t>
      </w:r>
      <w:r w:rsidR="002B0360">
        <w:rPr>
          <w:rStyle w:val="findhit"/>
          <w:color w:val="000000"/>
          <w:szCs w:val="24"/>
          <w:shd w:val="clear" w:color="auto" w:fill="FFFFFF"/>
        </w:rPr>
        <w:t>Concept Mechanical</w:t>
      </w:r>
      <w:r w:rsidR="002B0360">
        <w:rPr>
          <w:rStyle w:val="normaltextrun"/>
          <w:color w:val="000000"/>
          <w:szCs w:val="24"/>
          <w:shd w:val="clear" w:color="auto" w:fill="FFFFFF"/>
        </w:rPr>
        <w:t> Drawing and </w:t>
      </w:r>
      <w:r w:rsidR="002B0360">
        <w:rPr>
          <w:rStyle w:val="findhit"/>
          <w:color w:val="000000"/>
          <w:szCs w:val="24"/>
          <w:shd w:val="clear" w:color="auto" w:fill="FFFFFF"/>
        </w:rPr>
        <w:t>Concept Mechanical</w:t>
      </w:r>
      <w:r w:rsidR="002B0360">
        <w:rPr>
          <w:rStyle w:val="normaltextrun"/>
          <w:color w:val="000000"/>
          <w:szCs w:val="24"/>
          <w:shd w:val="clear" w:color="auto" w:fill="FFFFFF"/>
        </w:rPr>
        <w:t> Demolition drawings shall be completed IAW Sample Project SOW Section 2.</w:t>
      </w:r>
      <w:bookmarkEnd w:id="17"/>
      <w:r w:rsidR="001622B0">
        <w:rPr>
          <w:rStyle w:val="normaltextrun"/>
          <w:color w:val="000000"/>
          <w:szCs w:val="24"/>
          <w:shd w:val="clear" w:color="auto" w:fill="FFFFFF"/>
        </w:rPr>
        <w:br/>
      </w:r>
    </w:p>
    <w:p w14:paraId="103B48EA" w14:textId="08015861" w:rsidR="00090395" w:rsidRPr="00241AAF" w:rsidRDefault="005D060E" w:rsidP="00805541">
      <w:pPr>
        <w:pStyle w:val="Heading3"/>
        <w:ind w:left="0" w:firstLine="1440"/>
        <w:rPr>
          <w:rStyle w:val="normaltextrun"/>
          <w:rFonts w:eastAsiaTheme="minorHAnsi" w:cstheme="minorBidi"/>
          <w:b w:val="0"/>
          <w:color w:val="000000"/>
          <w:shd w:val="clear" w:color="auto" w:fill="FFFFFF"/>
        </w:rPr>
      </w:pPr>
      <w:r>
        <w:lastRenderedPageBreak/>
        <w:t xml:space="preserve">  </w:t>
      </w:r>
      <w:r w:rsidR="001622B0">
        <w:t>Electrical Plan</w:t>
      </w:r>
      <w:r w:rsidR="001622B0" w:rsidRPr="00241AAF">
        <w:rPr>
          <w:rFonts w:eastAsiaTheme="minorHAnsi"/>
        </w:rPr>
        <w:t xml:space="preserve"> </w:t>
      </w:r>
      <w:ins w:id="18" w:author="EMILY MCCOLLAUM" w:date="2020-08-11T09:42:00Z">
        <w:r w:rsidR="0051107A" w:rsidRPr="00241AAF">
          <w:rPr>
            <w:rFonts w:eastAsiaTheme="minorHAnsi"/>
          </w:rPr>
          <w:br/>
        </w:r>
      </w:ins>
      <w:r w:rsidR="0051107A" w:rsidRPr="00241AAF">
        <w:rPr>
          <w:rStyle w:val="normaltextrun"/>
          <w:rFonts w:cstheme="minorBidi"/>
          <w:b w:val="0"/>
          <w:color w:val="000000"/>
          <w:shd w:val="clear" w:color="auto" w:fill="FFFFFF"/>
        </w:rPr>
        <w:t xml:space="preserve">This element is </w:t>
      </w:r>
      <w:r w:rsidR="00C805A8" w:rsidRPr="00241AAF">
        <w:rPr>
          <w:rStyle w:val="normaltextrun"/>
          <w:rFonts w:cstheme="minorBidi"/>
          <w:b w:val="0"/>
          <w:color w:val="000000"/>
          <w:shd w:val="clear" w:color="auto" w:fill="FFFFFF"/>
        </w:rPr>
        <w:t xml:space="preserve">technically </w:t>
      </w:r>
      <w:r w:rsidR="0051107A" w:rsidRPr="00241AAF">
        <w:rPr>
          <w:rStyle w:val="normaltextrun"/>
          <w:rFonts w:cstheme="minorBidi"/>
          <w:b w:val="0"/>
          <w:color w:val="000000"/>
          <w:shd w:val="clear" w:color="auto" w:fill="FFFFFF"/>
        </w:rPr>
        <w:t>acceptable when</w:t>
      </w:r>
      <w:r w:rsidR="001622B0" w:rsidRPr="00241AAF">
        <w:rPr>
          <w:rStyle w:val="normaltextrun"/>
          <w:rFonts w:cstheme="minorBidi"/>
          <w:b w:val="0"/>
          <w:color w:val="000000"/>
          <w:shd w:val="clear" w:color="auto" w:fill="FFFFFF"/>
        </w:rPr>
        <w:t xml:space="preserve"> the Electrical Narrative provides a detailed description of how the electrical survey is to be conducted by a qualified electrician and what information will be documented with this investigation. In addition, the Electrical Plan shall provide a detailed description of how the Main Distribution System will be replaced and meet the requirements for electrical loads and equipment. A One Line Diagram shall be provided and include wire and conduit sizing between the Main Distribution Panel and the new panel</w:t>
      </w:r>
      <w:r w:rsidR="00FC078A" w:rsidRPr="00241AAF">
        <w:rPr>
          <w:rStyle w:val="normaltextrun"/>
          <w:rFonts w:cstheme="minorBidi"/>
          <w:b w:val="0"/>
          <w:color w:val="000000"/>
          <w:shd w:val="clear" w:color="auto" w:fill="FFFFFF"/>
        </w:rPr>
        <w:t xml:space="preserve"> </w:t>
      </w:r>
      <w:r w:rsidR="001622B0" w:rsidRPr="00241AAF">
        <w:rPr>
          <w:rStyle w:val="normaltextrun"/>
          <w:rFonts w:cstheme="minorBidi"/>
          <w:b w:val="0"/>
          <w:color w:val="000000"/>
          <w:shd w:val="clear" w:color="auto" w:fill="FFFFFF"/>
        </w:rPr>
        <w:t>boards for the various bays as shown in Seed Project SOW Appendix. All requirem</w:t>
      </w:r>
      <w:r w:rsidR="00FC078A" w:rsidRPr="00241AAF">
        <w:rPr>
          <w:rStyle w:val="normaltextrun"/>
          <w:rFonts w:cstheme="minorBidi"/>
          <w:b w:val="0"/>
          <w:color w:val="000000"/>
          <w:shd w:val="clear" w:color="auto" w:fill="FFFFFF"/>
        </w:rPr>
        <w:t>e</w:t>
      </w:r>
      <w:r w:rsidR="001622B0" w:rsidRPr="00241AAF">
        <w:rPr>
          <w:rStyle w:val="normaltextrun"/>
          <w:rFonts w:cstheme="minorBidi"/>
          <w:b w:val="0"/>
          <w:color w:val="000000"/>
          <w:shd w:val="clear" w:color="auto" w:fill="FFFFFF"/>
        </w:rPr>
        <w:t>nts of the Electrical Plan shall be IAW Sample Project SOW Section 2.7.</w:t>
      </w:r>
      <w:bookmarkStart w:id="19" w:name="_Toc40867928"/>
      <w:r w:rsidR="00FC078A" w:rsidRPr="00241AAF">
        <w:rPr>
          <w:rStyle w:val="normaltextrun"/>
          <w:rFonts w:eastAsiaTheme="minorHAnsi" w:cstheme="minorBidi"/>
          <w:b w:val="0"/>
          <w:color w:val="000000"/>
          <w:shd w:val="clear" w:color="auto" w:fill="FFFFFF"/>
        </w:rPr>
        <w:t xml:space="preserve"> Include the applicable Communication Narrative to address required communications cabling. </w:t>
      </w:r>
      <w:r w:rsidR="00051D81" w:rsidRPr="00241AAF">
        <w:rPr>
          <w:rStyle w:val="normaltextrun"/>
          <w:rFonts w:eastAsiaTheme="minorHAnsi" w:cstheme="minorBidi"/>
          <w:b w:val="0"/>
          <w:color w:val="000000"/>
          <w:shd w:val="clear" w:color="auto" w:fill="FFFFFF"/>
        </w:rPr>
        <w:t>Fire Protection</w:t>
      </w:r>
      <w:bookmarkEnd w:id="19"/>
    </w:p>
    <w:p w14:paraId="5E7AE3BA" w14:textId="6566262F" w:rsidR="005D060E" w:rsidRDefault="005D060E" w:rsidP="00805541">
      <w:pPr>
        <w:pStyle w:val="Heading3"/>
      </w:pPr>
      <w:r>
        <w:t>Fire Protection Plan</w:t>
      </w:r>
    </w:p>
    <w:p w14:paraId="31FAAD10" w14:textId="64364DBD" w:rsidR="00205285" w:rsidRDefault="0051107A" w:rsidP="004F768B">
      <w:r>
        <w:t>This element is</w:t>
      </w:r>
      <w:r w:rsidR="002E345D">
        <w:t xml:space="preserve"> technically</w:t>
      </w:r>
      <w:r>
        <w:t xml:space="preserve"> acceptable when</w:t>
      </w:r>
      <w:r w:rsidR="00657B1E" w:rsidRPr="00657B1E">
        <w:t xml:space="preserve"> a Basis of Design for Fire Protection prepared by a Qualified Fire Protection Engineer (QFPE) meets the requirements of this paragraph.  In accordance with Unified Facilities Criteria (UFC) 3-600-01, the QFPE must be an individual who is a registered professional engineer (P.E.), has passed the fire protection engineering written examination administered by the National Council of Examiners for Engineering and Surveying (NCEES), and has relevant</w:t>
      </w:r>
      <w:r w:rsidR="000C322C">
        <w:t>/applicable</w:t>
      </w:r>
      <w:r w:rsidR="00657B1E" w:rsidRPr="00657B1E">
        <w:t xml:space="preserve"> fire protection engineering experience with Fire Suppression and combination Mass Notification Fire Alarm Systems.  The QFPE must be identified on the Basis of Design documents along with their state of licensure. The Basis of Design shall include all major subsystems required to meet UFC 1-200-01, UFC 3-600-1, UFC 4-021-01, all relevant</w:t>
      </w:r>
      <w:r w:rsidR="00267F75">
        <w:t>/applicable</w:t>
      </w:r>
      <w:r w:rsidR="00657B1E" w:rsidRPr="00657B1E">
        <w:t xml:space="preserve"> National Fire Protection Association (NFPA) codes, and the</w:t>
      </w:r>
      <w:r w:rsidR="002E345D">
        <w:t xml:space="preserve"> H</w:t>
      </w:r>
      <w:r w:rsidR="00657B1E" w:rsidRPr="00657B1E">
        <w:t>AFB Base Facility Design Standard.  The Basis of Design must represent intended work of the contractor under this contract and not theoretical options outside of their proposed scope of work and associated costs.</w:t>
      </w:r>
      <w:r w:rsidR="00504195">
        <w:t xml:space="preserve"> All requirements for Fire Protection </w:t>
      </w:r>
      <w:r w:rsidR="00B72A07">
        <w:t>shall be IAW Sample P</w:t>
      </w:r>
      <w:r w:rsidR="00504195">
        <w:t>roject SOW Se</w:t>
      </w:r>
      <w:r w:rsidR="00504195" w:rsidRPr="002E345D">
        <w:t>ctio</w:t>
      </w:r>
      <w:r w:rsidR="002E345D" w:rsidRPr="002E345D">
        <w:t>n 2.5</w:t>
      </w:r>
      <w:r w:rsidR="00556B94" w:rsidRPr="002E345D">
        <w:t xml:space="preserve"> and Appendices</w:t>
      </w:r>
      <w:r w:rsidR="00504195" w:rsidRPr="002E345D">
        <w:t>.</w:t>
      </w:r>
      <w:r w:rsidR="00407F7C">
        <w:br/>
      </w:r>
    </w:p>
    <w:p w14:paraId="729D27E0" w14:textId="0D9495A3" w:rsidR="00A80D59" w:rsidRDefault="006C095E" w:rsidP="003D0C5A">
      <w:pPr>
        <w:pStyle w:val="Heading1"/>
      </w:pPr>
      <w:bookmarkStart w:id="20" w:name="_Toc40867931"/>
      <w:r>
        <w:t>VOLUME</w:t>
      </w:r>
      <w:r w:rsidR="00A80D59">
        <w:t xml:space="preserve"> II</w:t>
      </w:r>
      <w:r w:rsidR="00207962">
        <w:t>I</w:t>
      </w:r>
      <w:r w:rsidR="00A80D59">
        <w:t>, F</w:t>
      </w:r>
      <w:r>
        <w:t>ACTOR</w:t>
      </w:r>
      <w:r w:rsidR="00207962">
        <w:t xml:space="preserve"> 3</w:t>
      </w:r>
      <w:r w:rsidR="00A80D59">
        <w:t>: P</w:t>
      </w:r>
      <w:r>
        <w:t>AST PERFORMANCE</w:t>
      </w:r>
      <w:bookmarkEnd w:id="20"/>
    </w:p>
    <w:p w14:paraId="4DB87290" w14:textId="5C568DAF" w:rsidR="00664B72" w:rsidRDefault="00664B72" w:rsidP="006C095E">
      <w:pPr>
        <w:ind w:left="720"/>
      </w:pPr>
      <w:r w:rsidRPr="00664B72">
        <w:t>The past performance assessment will assess the offeror’s</w:t>
      </w:r>
      <w:r w:rsidR="00517638">
        <w:t xml:space="preserve">/joint venture members’ ability </w:t>
      </w:r>
      <w:r w:rsidRPr="00664B72">
        <w:t xml:space="preserve">(which includes, if applicable, the extent of its critical subcontractors’ involvement) to successfully accomplish the proposed effort based on the offeror’s demonstrated present and past work record.  A critical subcontractor is defined as an entity (subcontractor and/or teaming contractor), other than the offeror itself, </w:t>
      </w:r>
      <w:r w:rsidR="00C20B42">
        <w:t>who are proposed to perform a significant portion of the effort (20% or more of the contract effort).</w:t>
      </w:r>
      <w:r w:rsidR="002A581A">
        <w:t xml:space="preserve">  </w:t>
      </w:r>
      <w:r w:rsidR="002A581A" w:rsidRPr="002A581A">
        <w:t>The Government will evaluate the offeror’s/joint venture members’ and if applicable, the critical subcontractors’ demonstrated record of contract compliance in supplying products and services that meet users’ needs, including cost and schedule.  The recency and relevancy of the information, the source of the information, context of the data and general trends in the contractor’s performance will be considered.  For purposes of this evaluation, recency is defined as active or completed efforts performed within the past three (3) years from the issuance date of this solicitation</w:t>
      </w:r>
      <w:r w:rsidR="002A581A">
        <w:t>.</w:t>
      </w:r>
    </w:p>
    <w:p w14:paraId="7F684800" w14:textId="77777777" w:rsidR="00664B72" w:rsidRDefault="00664B72" w:rsidP="006C095E">
      <w:pPr>
        <w:ind w:left="720"/>
      </w:pPr>
    </w:p>
    <w:p w14:paraId="75BC406A" w14:textId="4857F0A1" w:rsidR="006C095E" w:rsidRDefault="006C095E" w:rsidP="005D060E">
      <w:pPr>
        <w:ind w:left="720"/>
      </w:pPr>
      <w:r>
        <w:t xml:space="preserve">The Past Performance Evaluation considers each offeror’s demonstrated recent and relevant record of performance in supplying </w:t>
      </w:r>
      <w:r w:rsidR="00517638">
        <w:t>construction</w:t>
      </w:r>
      <w:r w:rsidR="005D060E">
        <w:t xml:space="preserve"> servi</w:t>
      </w:r>
      <w:r>
        <w:t>ces that meet the contract’s requirements.</w:t>
      </w:r>
      <w:r w:rsidR="008329FB">
        <w:t xml:space="preserve"> </w:t>
      </w:r>
      <w:r w:rsidR="005D060E">
        <w:t xml:space="preserve">Any past performance </w:t>
      </w:r>
      <w:r w:rsidR="00D774A8">
        <w:t xml:space="preserve">records with an overall </w:t>
      </w:r>
      <w:r w:rsidR="005D060E">
        <w:t xml:space="preserve">rating of </w:t>
      </w:r>
      <w:r w:rsidR="00517638">
        <w:t>Unsatisfactory</w:t>
      </w:r>
      <w:r w:rsidR="00241AAF">
        <w:t xml:space="preserve"> or </w:t>
      </w:r>
      <w:r w:rsidR="00241AAF">
        <w:lastRenderedPageBreak/>
        <w:t xml:space="preserve">Marginal </w:t>
      </w:r>
      <w:r w:rsidR="005D060E">
        <w:t>will result in an automatic rating of unacceptable</w:t>
      </w:r>
      <w:r w:rsidR="000D2CE7">
        <w:t xml:space="preserve"> for the Past Performance F</w:t>
      </w:r>
      <w:r w:rsidR="00D774A8">
        <w:t>a</w:t>
      </w:r>
      <w:r w:rsidR="000D2CE7">
        <w:t>ctor</w:t>
      </w:r>
      <w:r w:rsidR="00F72031">
        <w:t xml:space="preserve"> and disqualification for award</w:t>
      </w:r>
      <w:r w:rsidR="005D060E">
        <w:t xml:space="preserve">.  </w:t>
      </w:r>
      <w:r w:rsidR="00F72031">
        <w:t>In addition any information regarding Offeror’s current having one (1) or more current Cure Notices at the time of the RFP issue date will result in an automatic rating of unacceptable for the Past Performance Factor and disqualification for award.</w:t>
      </w:r>
    </w:p>
    <w:p w14:paraId="3FCC176E" w14:textId="77777777" w:rsidR="00DE63A6" w:rsidRDefault="00DE63A6" w:rsidP="006C095E">
      <w:pPr>
        <w:ind w:left="720"/>
      </w:pPr>
    </w:p>
    <w:p w14:paraId="2446F0C6" w14:textId="3C6898F0" w:rsidR="006C095E" w:rsidRDefault="006C095E" w:rsidP="006C095E">
      <w:pPr>
        <w:ind w:left="720"/>
      </w:pPr>
      <w:r>
        <w:t xml:space="preserve">In conducting the Past Performance Evaluation, the Government reserves the right to use both the information provided in the offeror’s past performance proposal volume and </w:t>
      </w:r>
      <w:r w:rsidRPr="00DC762C">
        <w:t>information obtained from other sources available to the Government, to include, but not limited to, the (PPIRS), (FAPIIS), Electronic Subcontract Reporting System (eSRS), or other databases; interviews with Program Managers, Contracting Officers (CO) and Fee Determining Officials; the (DCMA), and commercial sources</w:t>
      </w:r>
      <w:r>
        <w:t>.</w:t>
      </w:r>
    </w:p>
    <w:p w14:paraId="17AD93B2" w14:textId="77777777" w:rsidR="006C095E" w:rsidRDefault="006C095E" w:rsidP="00A80D59">
      <w:pPr>
        <w:ind w:left="720"/>
      </w:pPr>
    </w:p>
    <w:p w14:paraId="4BF7A9B8" w14:textId="77777777" w:rsidR="006C095E" w:rsidRPr="000E505A" w:rsidRDefault="006C095E" w:rsidP="003D0C5A">
      <w:pPr>
        <w:pStyle w:val="Heading1"/>
      </w:pPr>
      <w:bookmarkStart w:id="21" w:name="_Toc40867932"/>
      <w:r>
        <w:t xml:space="preserve">VOLUME </w:t>
      </w:r>
      <w:r w:rsidRPr="000E505A">
        <w:t>I</w:t>
      </w:r>
      <w:r>
        <w:t>V</w:t>
      </w:r>
      <w:r w:rsidRPr="000E505A">
        <w:t xml:space="preserve"> </w:t>
      </w:r>
      <w:r>
        <w:t>–</w:t>
      </w:r>
      <w:r w:rsidRPr="000E505A">
        <w:t xml:space="preserve"> </w:t>
      </w:r>
      <w:r>
        <w:t>CONTRACT DOCUMENTATION</w:t>
      </w:r>
      <w:bookmarkEnd w:id="21"/>
    </w:p>
    <w:p w14:paraId="57005008" w14:textId="51AB0E24" w:rsidR="006C095E" w:rsidRDefault="006C095E" w:rsidP="006C095E">
      <w:pPr>
        <w:pStyle w:val="BodyText"/>
        <w:ind w:left="720"/>
        <w:rPr>
          <w:rFonts w:cs="Times New Roman"/>
        </w:rPr>
      </w:pPr>
      <w:r w:rsidRPr="006C095E">
        <w:rPr>
          <w:rFonts w:cs="Times New Roman"/>
        </w:rPr>
        <w:t>The Government will review the completeness and correctness of the offeror’s contract</w:t>
      </w:r>
      <w:r>
        <w:rPr>
          <w:rFonts w:cs="Times New Roman"/>
        </w:rPr>
        <w:t xml:space="preserve"> </w:t>
      </w:r>
      <w:r w:rsidRPr="006C095E">
        <w:rPr>
          <w:rFonts w:cs="Times New Roman"/>
        </w:rPr>
        <w:t xml:space="preserve">documentation </w:t>
      </w:r>
      <w:r w:rsidR="001D7FD1">
        <w:rPr>
          <w:rFonts w:cs="Times New Roman"/>
        </w:rPr>
        <w:t>submission as part of Volume IV</w:t>
      </w:r>
      <w:r w:rsidRPr="006C095E">
        <w:rPr>
          <w:rFonts w:cs="Times New Roman"/>
        </w:rPr>
        <w:t>. The offeror’s proposal shall include a</w:t>
      </w:r>
      <w:r>
        <w:rPr>
          <w:rFonts w:cs="Times New Roman"/>
        </w:rPr>
        <w:t xml:space="preserve"> </w:t>
      </w:r>
      <w:r w:rsidRPr="006C095E">
        <w:rPr>
          <w:rFonts w:cs="Times New Roman"/>
        </w:rPr>
        <w:t>signed copy of the Solicitation, Sections A through K, signed amendments</w:t>
      </w:r>
      <w:r>
        <w:rPr>
          <w:rFonts w:cs="Times New Roman"/>
        </w:rPr>
        <w:t xml:space="preserve"> to the </w:t>
      </w:r>
      <w:r w:rsidRPr="006C095E">
        <w:rPr>
          <w:rFonts w:cs="Times New Roman"/>
        </w:rPr>
        <w:t>solicitation (if any),</w:t>
      </w:r>
      <w:r>
        <w:rPr>
          <w:rFonts w:cs="Times New Roman"/>
        </w:rPr>
        <w:t xml:space="preserve"> </w:t>
      </w:r>
      <w:r w:rsidRPr="006C095E">
        <w:rPr>
          <w:rFonts w:cs="Times New Roman"/>
        </w:rPr>
        <w:t>and all other information required in Section L Instruction to Offerors. An incomplete package may</w:t>
      </w:r>
      <w:r>
        <w:rPr>
          <w:rFonts w:cs="Times New Roman"/>
        </w:rPr>
        <w:t xml:space="preserve"> </w:t>
      </w:r>
      <w:r w:rsidRPr="006C095E">
        <w:rPr>
          <w:rFonts w:cs="Times New Roman"/>
        </w:rPr>
        <w:t>exclude the offeror from competition.</w:t>
      </w:r>
      <w:r>
        <w:rPr>
          <w:rFonts w:cs="Times New Roman"/>
        </w:rPr>
        <w:t xml:space="preserve"> </w:t>
      </w:r>
      <w:r w:rsidR="00AF2F07">
        <w:rPr>
          <w:rFonts w:cs="Times New Roman"/>
        </w:rPr>
        <w:br/>
      </w:r>
    </w:p>
    <w:p w14:paraId="6B6D5B88" w14:textId="77777777" w:rsidR="006C095E" w:rsidRPr="000E505A" w:rsidRDefault="006C095E" w:rsidP="003D0C5A">
      <w:pPr>
        <w:pStyle w:val="Heading1"/>
      </w:pPr>
      <w:bookmarkStart w:id="22" w:name="_Toc40867935"/>
      <w:r>
        <w:t>SOLICITATION REQUIREMENTS, TERMS AND CONDITIONS</w:t>
      </w:r>
      <w:bookmarkEnd w:id="22"/>
    </w:p>
    <w:p w14:paraId="18891DD5" w14:textId="77777777" w:rsidR="006C095E" w:rsidRDefault="006C095E" w:rsidP="006C095E">
      <w:pPr>
        <w:pStyle w:val="BodyText"/>
        <w:ind w:left="720"/>
        <w:rPr>
          <w:rFonts w:cs="Times New Roman"/>
        </w:rPr>
      </w:pPr>
      <w:r w:rsidRPr="006C095E">
        <w:rPr>
          <w:rFonts w:cs="Times New Roman"/>
        </w:rPr>
        <w:t xml:space="preserve">Offerors are required to meet all solicitation requirements, such as terms and conditions, </w:t>
      </w:r>
      <w:r>
        <w:rPr>
          <w:rFonts w:cs="Times New Roman"/>
        </w:rPr>
        <w:t>r</w:t>
      </w:r>
      <w:r w:rsidRPr="006C095E">
        <w:rPr>
          <w:rFonts w:cs="Times New Roman"/>
        </w:rPr>
        <w:t xml:space="preserve">epresentations and certifications, and technical requirements, in addition to those </w:t>
      </w:r>
      <w:r>
        <w:rPr>
          <w:rFonts w:cs="Times New Roman"/>
        </w:rPr>
        <w:t>i</w:t>
      </w:r>
      <w:r w:rsidRPr="006C095E">
        <w:rPr>
          <w:rFonts w:cs="Times New Roman"/>
        </w:rPr>
        <w:t>dentified as factors or subfactors. Failure to comply with the terms and conditions of the solicitation may result in the offeror being ineligible for award.</w:t>
      </w:r>
    </w:p>
    <w:p w14:paraId="6FFE50A6" w14:textId="77777777" w:rsidR="00083771" w:rsidRPr="00083771" w:rsidRDefault="00083771" w:rsidP="00083771">
      <w:pPr>
        <w:pStyle w:val="Heading2"/>
        <w:rPr>
          <w:rFonts w:eastAsia="Times New Roman" w:cs="Times New Roman"/>
        </w:rPr>
      </w:pPr>
      <w:bookmarkStart w:id="23" w:name="_Toc40867936"/>
      <w:r>
        <w:rPr>
          <w:rFonts w:cs="Times New Roman"/>
        </w:rPr>
        <w:t xml:space="preserve">Exceptions </w:t>
      </w:r>
      <w:r w:rsidR="002228BF">
        <w:rPr>
          <w:rFonts w:cs="Times New Roman"/>
        </w:rPr>
        <w:t>to</w:t>
      </w:r>
      <w:r>
        <w:rPr>
          <w:rFonts w:cs="Times New Roman"/>
        </w:rPr>
        <w:t xml:space="preserve"> </w:t>
      </w:r>
      <w:r w:rsidR="002228BF">
        <w:rPr>
          <w:rFonts w:cs="Times New Roman"/>
        </w:rPr>
        <w:t>Solicitation</w:t>
      </w:r>
      <w:r>
        <w:rPr>
          <w:rFonts w:cs="Times New Roman"/>
        </w:rPr>
        <w:t xml:space="preserve"> Requirements</w:t>
      </w:r>
      <w:bookmarkEnd w:id="23"/>
    </w:p>
    <w:p w14:paraId="507D7A1A" w14:textId="77777777" w:rsidR="00357278" w:rsidRPr="000E505A" w:rsidRDefault="00083771" w:rsidP="006C095E">
      <w:pPr>
        <w:pStyle w:val="BodyText"/>
        <w:ind w:left="720"/>
        <w:rPr>
          <w:rFonts w:cs="Times New Roman"/>
        </w:rPr>
      </w:pPr>
      <w:r>
        <w:rPr>
          <w:rFonts w:cs="Times New Roman"/>
        </w:rPr>
        <w:t xml:space="preserve">Offerors must clearly identify any exception to the </w:t>
      </w:r>
      <w:r w:rsidR="002228BF">
        <w:rPr>
          <w:rFonts w:cs="Times New Roman"/>
        </w:rPr>
        <w:t>solicitation</w:t>
      </w:r>
      <w:r>
        <w:rPr>
          <w:rFonts w:cs="Times New Roman"/>
        </w:rPr>
        <w:t xml:space="preserve"> terms and conditions and must provide complete </w:t>
      </w:r>
      <w:r w:rsidR="002228BF">
        <w:rPr>
          <w:rFonts w:cs="Times New Roman"/>
        </w:rPr>
        <w:t>supporting</w:t>
      </w:r>
      <w:r>
        <w:rPr>
          <w:rFonts w:cs="Times New Roman"/>
        </w:rPr>
        <w:t xml:space="preserve"> rationale.</w:t>
      </w:r>
    </w:p>
    <w:sectPr w:rsidR="00357278" w:rsidRPr="000E505A" w:rsidSect="00952A0B">
      <w:headerReference w:type="default" r:id="rId11"/>
      <w:footerReference w:type="default" r:id="rId12"/>
      <w:type w:val="continuous"/>
      <w:pgSz w:w="12240" w:h="15840"/>
      <w:pgMar w:top="1380" w:right="1380" w:bottom="1140" w:left="1340" w:header="0" w:footer="959"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2F55FB7" w16cex:dateUtc="2020-03-26T22:32:34.78Z"/>
  <w16cex:commentExtensible w16cex:durableId="5EA53422" w16cex:dateUtc="2020-03-26T22:34:15.287Z"/>
  <w16cex:commentExtensible w16cex:durableId="5871866E" w16cex:dateUtc="2020-03-31T18:02:45.173Z"/>
  <w16cex:commentExtensible w16cex:durableId="697BA39E" w16cex:dateUtc="2020-03-31T18:06:35.131Z"/>
  <w16cex:commentExtensible w16cex:durableId="7CD14181" w16cex:dateUtc="2020-03-31T18:07:42.459Z"/>
  <w16cex:commentExtensible w16cex:durableId="2F5A0087" w16cex:dateUtc="2020-03-31T18:08:36.022Z"/>
  <w16cex:commentExtensible w16cex:durableId="14CA9E8F" w16cex:dateUtc="2020-03-31T18:10:21.033Z"/>
  <w16cex:commentExtensible w16cex:durableId="34AD2CD5" w16cex:dateUtc="2020-03-31T18:12:31.879Z"/>
  <w16cex:commentExtensible w16cex:durableId="741CC52E" w16cex:dateUtc="2020-03-31T18:14:20.839Z"/>
  <w16cex:commentExtensible w16cex:durableId="3C7EFDD3" w16cex:dateUtc="2020-03-31T18:15:07.329Z"/>
  <w16cex:commentExtensible w16cex:durableId="7F006B7F" w16cex:dateUtc="2020-03-31T18:17:14.299Z"/>
  <w16cex:commentExtensible w16cex:durableId="03D8CF40" w16cex:dateUtc="2020-03-31T18:18:36.346Z"/>
  <w16cex:commentExtensible w16cex:durableId="3A6CD7EC" w16cex:dateUtc="2020-03-31T18:19:05.755Z"/>
  <w16cex:commentExtensible w16cex:durableId="1620B23A" w16cex:dateUtc="2020-03-31T18:22:11.954Z"/>
  <w16cex:commentExtensible w16cex:durableId="380E7048" w16cex:dateUtc="2020-03-31T18:26:01.287Z"/>
  <w16cex:commentExtensible w16cex:durableId="5DB8D46A" w16cex:dateUtc="2020-08-20T15:40:35.164Z"/>
</w16cex:commentsExtensible>
</file>

<file path=word/commentsIds.xml><?xml version="1.0" encoding="utf-8"?>
<w16cid:commentsIds xmlns:mc="http://schemas.openxmlformats.org/markup-compatibility/2006" xmlns:w16cid="http://schemas.microsoft.com/office/word/2016/wordml/cid" mc:Ignorable="w16cid">
  <w16cid:commentId w16cid:paraId="48CCA625" w16cid:durableId="489EDD64"/>
  <w16cid:commentId w16cid:paraId="4A8332F5" w16cid:durableId="2D5B9CFD"/>
  <w16cid:commentId w16cid:paraId="44CB3680" w16cid:durableId="72F55FB7"/>
  <w16cid:commentId w16cid:paraId="7AE8974A" w16cid:durableId="5EA53422"/>
  <w16cid:commentId w16cid:paraId="5E1EA765" w16cid:durableId="5871866E"/>
  <w16cid:commentId w16cid:paraId="49C55EAB" w16cid:durableId="697BA39E"/>
  <w16cid:commentId w16cid:paraId="47978CC5" w16cid:durableId="7CD14181"/>
  <w16cid:commentId w16cid:paraId="71319CB1" w16cid:durableId="2F5A0087"/>
  <w16cid:commentId w16cid:paraId="485D2656" w16cid:durableId="14CA9E8F"/>
  <w16cid:commentId w16cid:paraId="48E568AB" w16cid:durableId="34AD2CD5"/>
  <w16cid:commentId w16cid:paraId="2F22923A" w16cid:durableId="741CC52E"/>
  <w16cid:commentId w16cid:paraId="5E2018E9" w16cid:durableId="3C7EFDD3"/>
  <w16cid:commentId w16cid:paraId="7CC6B921" w16cid:durableId="7F006B7F"/>
  <w16cid:commentId w16cid:paraId="04119016" w16cid:durableId="03D8CF40"/>
  <w16cid:commentId w16cid:paraId="6840B0F7" w16cid:durableId="3A6CD7EC"/>
  <w16cid:commentId w16cid:paraId="470A48CA" w16cid:durableId="1620B23A"/>
  <w16cid:commentId w16cid:paraId="02B25F41" w16cid:durableId="380E7048"/>
  <w16cid:commentId w16cid:paraId="73C66C55" w16cid:durableId="73938ED2"/>
  <w16cid:commentId w16cid:paraId="37553BF6" w16cid:durableId="2FA459A5"/>
  <w16cid:commentId w16cid:paraId="65932A16" w16cid:durableId="26A38C06"/>
  <w16cid:commentId w16cid:paraId="3708922F" w16cid:durableId="0B492B03"/>
  <w16cid:commentId w16cid:paraId="0F32B303" w16cid:durableId="5F9BEE28"/>
  <w16cid:commentId w16cid:paraId="35414EBF" w16cid:durableId="76660366"/>
  <w16cid:commentId w16cid:paraId="614150E2" w16cid:durableId="1B354B3B"/>
  <w16cid:commentId w16cid:paraId="52839014" w16cid:durableId="26C02A20"/>
  <w16cid:commentId w16cid:paraId="0007AAF1" w16cid:durableId="6B9638C6"/>
  <w16cid:commentId w16cid:paraId="2FA5A1CA" w16cid:durableId="704EB31C"/>
  <w16cid:commentId w16cid:paraId="2BAD3D25" w16cid:durableId="12C2EB97"/>
  <w16cid:commentId w16cid:paraId="300F873D" w16cid:durableId="6E4ED7FB"/>
  <w16cid:commentId w16cid:paraId="5EC40C5F" w16cid:durableId="43D443F7"/>
  <w16cid:commentId w16cid:paraId="025BDDC9" w16cid:durableId="74D069EF"/>
  <w16cid:commentId w16cid:paraId="4FFDDDBF" w16cid:durableId="0AF20111"/>
  <w16cid:commentId w16cid:paraId="52DED2E7" w16cid:durableId="357E2B72"/>
  <w16cid:commentId w16cid:paraId="5D906981" w16cid:durableId="5DB8D4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4D908" w14:textId="77777777" w:rsidR="008E747A" w:rsidRDefault="008E747A">
      <w:r>
        <w:separator/>
      </w:r>
    </w:p>
  </w:endnote>
  <w:endnote w:type="continuationSeparator" w:id="0">
    <w:p w14:paraId="528D516C" w14:textId="77777777" w:rsidR="008E747A" w:rsidRDefault="008E747A">
      <w:r>
        <w:continuationSeparator/>
      </w:r>
    </w:p>
  </w:endnote>
  <w:endnote w:type="continuationNotice" w:id="1">
    <w:p w14:paraId="5A8DD33C" w14:textId="77777777" w:rsidR="008E747A" w:rsidRDefault="008E74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101232"/>
      <w:docPartObj>
        <w:docPartGallery w:val="Page Numbers (Bottom of Page)"/>
        <w:docPartUnique/>
      </w:docPartObj>
    </w:sdtPr>
    <w:sdtEndPr/>
    <w:sdtContent>
      <w:sdt>
        <w:sdtPr>
          <w:id w:val="1728636285"/>
          <w:docPartObj>
            <w:docPartGallery w:val="Page Numbers (Top of Page)"/>
            <w:docPartUnique/>
          </w:docPartObj>
        </w:sdtPr>
        <w:sdtEndPr/>
        <w:sdtContent>
          <w:p w14:paraId="364DED5E" w14:textId="5B4E85D4" w:rsidR="00DE7218" w:rsidRPr="00DE5187" w:rsidRDefault="00DE7218" w:rsidP="000E505A">
            <w:pPr>
              <w:pStyle w:val="Footer"/>
              <w:jc w:val="center"/>
              <w:rPr>
                <w:b/>
                <w:szCs w:val="24"/>
              </w:rPr>
            </w:pPr>
            <w:r>
              <w:rPr>
                <w:b/>
              </w:rPr>
              <w:t>MACC IV</w:t>
            </w:r>
            <w:r w:rsidRPr="00DE5187">
              <w:rPr>
                <w:b/>
                <w:szCs w:val="24"/>
              </w:rPr>
              <w:t>: Section M</w:t>
            </w:r>
          </w:p>
          <w:p w14:paraId="4FBAE49B" w14:textId="6E876E9B" w:rsidR="00DE7218" w:rsidRDefault="00DE7218">
            <w:pPr>
              <w:pStyle w:val="Footer"/>
              <w:jc w:val="center"/>
            </w:pPr>
            <w:r w:rsidRPr="00DE5187">
              <w:rPr>
                <w:szCs w:val="24"/>
              </w:rPr>
              <w:t xml:space="preserve">Page </w:t>
            </w:r>
            <w:r w:rsidRPr="00DE5187">
              <w:rPr>
                <w:b/>
                <w:bCs/>
                <w:szCs w:val="24"/>
              </w:rPr>
              <w:fldChar w:fldCharType="begin"/>
            </w:r>
            <w:r w:rsidRPr="00DE5187">
              <w:rPr>
                <w:b/>
                <w:bCs/>
                <w:szCs w:val="24"/>
              </w:rPr>
              <w:instrText xml:space="preserve"> PAGE </w:instrText>
            </w:r>
            <w:r w:rsidRPr="00DE5187">
              <w:rPr>
                <w:b/>
                <w:bCs/>
                <w:szCs w:val="24"/>
              </w:rPr>
              <w:fldChar w:fldCharType="separate"/>
            </w:r>
            <w:r w:rsidR="003B28CA">
              <w:rPr>
                <w:b/>
                <w:bCs/>
                <w:noProof/>
                <w:szCs w:val="24"/>
              </w:rPr>
              <w:t>8</w:t>
            </w:r>
            <w:r w:rsidRPr="00DE5187">
              <w:rPr>
                <w:b/>
                <w:bCs/>
                <w:szCs w:val="24"/>
              </w:rPr>
              <w:fldChar w:fldCharType="end"/>
            </w:r>
            <w:r w:rsidRPr="00DE5187">
              <w:rPr>
                <w:szCs w:val="24"/>
              </w:rPr>
              <w:t xml:space="preserve"> of </w:t>
            </w:r>
            <w:r w:rsidRPr="00DE5187">
              <w:rPr>
                <w:b/>
                <w:bCs/>
                <w:szCs w:val="24"/>
              </w:rPr>
              <w:fldChar w:fldCharType="begin"/>
            </w:r>
            <w:r w:rsidRPr="00DE5187">
              <w:rPr>
                <w:b/>
                <w:bCs/>
                <w:szCs w:val="24"/>
              </w:rPr>
              <w:instrText xml:space="preserve"> NUMPAGES  </w:instrText>
            </w:r>
            <w:r w:rsidRPr="00DE5187">
              <w:rPr>
                <w:b/>
                <w:bCs/>
                <w:szCs w:val="24"/>
              </w:rPr>
              <w:fldChar w:fldCharType="separate"/>
            </w:r>
            <w:r w:rsidR="003B28CA">
              <w:rPr>
                <w:b/>
                <w:bCs/>
                <w:noProof/>
                <w:szCs w:val="24"/>
              </w:rPr>
              <w:t>14</w:t>
            </w:r>
            <w:r w:rsidRPr="00DE5187">
              <w:rPr>
                <w:b/>
                <w:bCs/>
                <w:szCs w:val="24"/>
              </w:rPr>
              <w:fldChar w:fldCharType="end"/>
            </w:r>
          </w:p>
        </w:sdtContent>
      </w:sdt>
    </w:sdtContent>
  </w:sdt>
  <w:p w14:paraId="0DE4B5B7" w14:textId="77777777" w:rsidR="00DE7218" w:rsidRDefault="00DE721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36667" w14:textId="77777777" w:rsidR="008E747A" w:rsidRDefault="008E747A">
      <w:r>
        <w:separator/>
      </w:r>
    </w:p>
  </w:footnote>
  <w:footnote w:type="continuationSeparator" w:id="0">
    <w:p w14:paraId="4CDC824F" w14:textId="77777777" w:rsidR="008E747A" w:rsidRDefault="008E747A">
      <w:r>
        <w:continuationSeparator/>
      </w:r>
    </w:p>
  </w:footnote>
  <w:footnote w:type="continuationNotice" w:id="1">
    <w:p w14:paraId="41B43207" w14:textId="77777777" w:rsidR="008E747A" w:rsidRDefault="008E747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533546"/>
      <w:docPartObj>
        <w:docPartGallery w:val="Watermarks"/>
        <w:docPartUnique/>
      </w:docPartObj>
    </w:sdtPr>
    <w:sdtEndPr/>
    <w:sdtContent>
      <w:p w14:paraId="66204FF1" w14:textId="77777777" w:rsidR="00DE7218" w:rsidRDefault="003B28CA">
        <w:pPr>
          <w:pStyle w:val="Header"/>
        </w:pPr>
        <w:r>
          <w:rPr>
            <w:noProof/>
          </w:rPr>
          <w:pict w14:anchorId="5BB73B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1805"/>
    <w:multiLevelType w:val="hybridMultilevel"/>
    <w:tmpl w:val="23FA7B0C"/>
    <w:lvl w:ilvl="0" w:tplc="825EEABE">
      <w:start w:val="1"/>
      <w:numFmt w:val="lowerLetter"/>
      <w:lvlText w:val="%1)"/>
      <w:lvlJc w:val="left"/>
      <w:pPr>
        <w:ind w:left="3325" w:hanging="360"/>
      </w:pPr>
      <w:rPr>
        <w:rFonts w:hint="default"/>
      </w:rPr>
    </w:lvl>
    <w:lvl w:ilvl="1" w:tplc="04090019" w:tentative="1">
      <w:start w:val="1"/>
      <w:numFmt w:val="lowerLetter"/>
      <w:lvlText w:val="%2."/>
      <w:lvlJc w:val="left"/>
      <w:pPr>
        <w:ind w:left="4045" w:hanging="360"/>
      </w:pPr>
    </w:lvl>
    <w:lvl w:ilvl="2" w:tplc="0409001B" w:tentative="1">
      <w:start w:val="1"/>
      <w:numFmt w:val="lowerRoman"/>
      <w:lvlText w:val="%3."/>
      <w:lvlJc w:val="right"/>
      <w:pPr>
        <w:ind w:left="4765" w:hanging="180"/>
      </w:pPr>
    </w:lvl>
    <w:lvl w:ilvl="3" w:tplc="0409000F" w:tentative="1">
      <w:start w:val="1"/>
      <w:numFmt w:val="decimal"/>
      <w:lvlText w:val="%4."/>
      <w:lvlJc w:val="left"/>
      <w:pPr>
        <w:ind w:left="5485" w:hanging="360"/>
      </w:pPr>
    </w:lvl>
    <w:lvl w:ilvl="4" w:tplc="04090019" w:tentative="1">
      <w:start w:val="1"/>
      <w:numFmt w:val="lowerLetter"/>
      <w:lvlText w:val="%5."/>
      <w:lvlJc w:val="left"/>
      <w:pPr>
        <w:ind w:left="6205" w:hanging="360"/>
      </w:pPr>
    </w:lvl>
    <w:lvl w:ilvl="5" w:tplc="0409001B" w:tentative="1">
      <w:start w:val="1"/>
      <w:numFmt w:val="lowerRoman"/>
      <w:lvlText w:val="%6."/>
      <w:lvlJc w:val="right"/>
      <w:pPr>
        <w:ind w:left="6925" w:hanging="180"/>
      </w:pPr>
    </w:lvl>
    <w:lvl w:ilvl="6" w:tplc="0409000F" w:tentative="1">
      <w:start w:val="1"/>
      <w:numFmt w:val="decimal"/>
      <w:lvlText w:val="%7."/>
      <w:lvlJc w:val="left"/>
      <w:pPr>
        <w:ind w:left="7645" w:hanging="360"/>
      </w:pPr>
    </w:lvl>
    <w:lvl w:ilvl="7" w:tplc="04090019" w:tentative="1">
      <w:start w:val="1"/>
      <w:numFmt w:val="lowerLetter"/>
      <w:lvlText w:val="%8."/>
      <w:lvlJc w:val="left"/>
      <w:pPr>
        <w:ind w:left="8365" w:hanging="360"/>
      </w:pPr>
    </w:lvl>
    <w:lvl w:ilvl="8" w:tplc="0409001B" w:tentative="1">
      <w:start w:val="1"/>
      <w:numFmt w:val="lowerRoman"/>
      <w:lvlText w:val="%9."/>
      <w:lvlJc w:val="right"/>
      <w:pPr>
        <w:ind w:left="9085" w:hanging="180"/>
      </w:pPr>
    </w:lvl>
  </w:abstractNum>
  <w:abstractNum w:abstractNumId="1" w15:restartNumberingAfterBreak="0">
    <w:nsid w:val="1071655F"/>
    <w:multiLevelType w:val="hybridMultilevel"/>
    <w:tmpl w:val="8998F4AA"/>
    <w:lvl w:ilvl="0" w:tplc="C78031D4">
      <w:start w:val="1"/>
      <w:numFmt w:val="bullet"/>
      <w:lvlText w:val=""/>
      <w:lvlJc w:val="left"/>
      <w:pPr>
        <w:tabs>
          <w:tab w:val="num" w:pos="720"/>
        </w:tabs>
        <w:ind w:left="720" w:hanging="360"/>
      </w:pPr>
      <w:rPr>
        <w:rFonts w:ascii="Wingdings" w:hAnsi="Wingdings" w:hint="default"/>
      </w:rPr>
    </w:lvl>
    <w:lvl w:ilvl="1" w:tplc="1E840E80">
      <w:start w:val="1"/>
      <w:numFmt w:val="bullet"/>
      <w:lvlText w:val=""/>
      <w:lvlJc w:val="left"/>
      <w:pPr>
        <w:tabs>
          <w:tab w:val="num" w:pos="1440"/>
        </w:tabs>
        <w:ind w:left="1440" w:hanging="360"/>
      </w:pPr>
      <w:rPr>
        <w:rFonts w:ascii="Wingdings" w:hAnsi="Wingdings" w:hint="default"/>
      </w:rPr>
    </w:lvl>
    <w:lvl w:ilvl="2" w:tplc="C7602198" w:tentative="1">
      <w:start w:val="1"/>
      <w:numFmt w:val="bullet"/>
      <w:lvlText w:val=""/>
      <w:lvlJc w:val="left"/>
      <w:pPr>
        <w:tabs>
          <w:tab w:val="num" w:pos="2160"/>
        </w:tabs>
        <w:ind w:left="2160" w:hanging="360"/>
      </w:pPr>
      <w:rPr>
        <w:rFonts w:ascii="Wingdings" w:hAnsi="Wingdings" w:hint="default"/>
      </w:rPr>
    </w:lvl>
    <w:lvl w:ilvl="3" w:tplc="33883D40" w:tentative="1">
      <w:start w:val="1"/>
      <w:numFmt w:val="bullet"/>
      <w:lvlText w:val=""/>
      <w:lvlJc w:val="left"/>
      <w:pPr>
        <w:tabs>
          <w:tab w:val="num" w:pos="2880"/>
        </w:tabs>
        <w:ind w:left="2880" w:hanging="360"/>
      </w:pPr>
      <w:rPr>
        <w:rFonts w:ascii="Wingdings" w:hAnsi="Wingdings" w:hint="default"/>
      </w:rPr>
    </w:lvl>
    <w:lvl w:ilvl="4" w:tplc="49663A18" w:tentative="1">
      <w:start w:val="1"/>
      <w:numFmt w:val="bullet"/>
      <w:lvlText w:val=""/>
      <w:lvlJc w:val="left"/>
      <w:pPr>
        <w:tabs>
          <w:tab w:val="num" w:pos="3600"/>
        </w:tabs>
        <w:ind w:left="3600" w:hanging="360"/>
      </w:pPr>
      <w:rPr>
        <w:rFonts w:ascii="Wingdings" w:hAnsi="Wingdings" w:hint="default"/>
      </w:rPr>
    </w:lvl>
    <w:lvl w:ilvl="5" w:tplc="02E8BA16" w:tentative="1">
      <w:start w:val="1"/>
      <w:numFmt w:val="bullet"/>
      <w:lvlText w:val=""/>
      <w:lvlJc w:val="left"/>
      <w:pPr>
        <w:tabs>
          <w:tab w:val="num" w:pos="4320"/>
        </w:tabs>
        <w:ind w:left="4320" w:hanging="360"/>
      </w:pPr>
      <w:rPr>
        <w:rFonts w:ascii="Wingdings" w:hAnsi="Wingdings" w:hint="default"/>
      </w:rPr>
    </w:lvl>
    <w:lvl w:ilvl="6" w:tplc="67DCE5E0" w:tentative="1">
      <w:start w:val="1"/>
      <w:numFmt w:val="bullet"/>
      <w:lvlText w:val=""/>
      <w:lvlJc w:val="left"/>
      <w:pPr>
        <w:tabs>
          <w:tab w:val="num" w:pos="5040"/>
        </w:tabs>
        <w:ind w:left="5040" w:hanging="360"/>
      </w:pPr>
      <w:rPr>
        <w:rFonts w:ascii="Wingdings" w:hAnsi="Wingdings" w:hint="default"/>
      </w:rPr>
    </w:lvl>
    <w:lvl w:ilvl="7" w:tplc="7982F0AE" w:tentative="1">
      <w:start w:val="1"/>
      <w:numFmt w:val="bullet"/>
      <w:lvlText w:val=""/>
      <w:lvlJc w:val="left"/>
      <w:pPr>
        <w:tabs>
          <w:tab w:val="num" w:pos="5760"/>
        </w:tabs>
        <w:ind w:left="5760" w:hanging="360"/>
      </w:pPr>
      <w:rPr>
        <w:rFonts w:ascii="Wingdings" w:hAnsi="Wingdings" w:hint="default"/>
      </w:rPr>
    </w:lvl>
    <w:lvl w:ilvl="8" w:tplc="E4DA206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0E6DA1"/>
    <w:multiLevelType w:val="hybridMultilevel"/>
    <w:tmpl w:val="A45A9324"/>
    <w:lvl w:ilvl="0" w:tplc="825EEABE">
      <w:start w:val="1"/>
      <w:numFmt w:val="lowerLetter"/>
      <w:lvlText w:val="%1)"/>
      <w:lvlJc w:val="left"/>
      <w:pPr>
        <w:ind w:left="3325" w:hanging="360"/>
      </w:pPr>
      <w:rPr>
        <w:rFonts w:hint="default"/>
      </w:rPr>
    </w:lvl>
    <w:lvl w:ilvl="1" w:tplc="04090019" w:tentative="1">
      <w:start w:val="1"/>
      <w:numFmt w:val="lowerLetter"/>
      <w:lvlText w:val="%2."/>
      <w:lvlJc w:val="left"/>
      <w:pPr>
        <w:ind w:left="4045" w:hanging="360"/>
      </w:pPr>
    </w:lvl>
    <w:lvl w:ilvl="2" w:tplc="0409001B" w:tentative="1">
      <w:start w:val="1"/>
      <w:numFmt w:val="lowerRoman"/>
      <w:lvlText w:val="%3."/>
      <w:lvlJc w:val="right"/>
      <w:pPr>
        <w:ind w:left="4765" w:hanging="180"/>
      </w:pPr>
    </w:lvl>
    <w:lvl w:ilvl="3" w:tplc="0409000F" w:tentative="1">
      <w:start w:val="1"/>
      <w:numFmt w:val="decimal"/>
      <w:lvlText w:val="%4."/>
      <w:lvlJc w:val="left"/>
      <w:pPr>
        <w:ind w:left="5485" w:hanging="360"/>
      </w:pPr>
    </w:lvl>
    <w:lvl w:ilvl="4" w:tplc="04090019" w:tentative="1">
      <w:start w:val="1"/>
      <w:numFmt w:val="lowerLetter"/>
      <w:lvlText w:val="%5."/>
      <w:lvlJc w:val="left"/>
      <w:pPr>
        <w:ind w:left="6205" w:hanging="360"/>
      </w:pPr>
    </w:lvl>
    <w:lvl w:ilvl="5" w:tplc="0409001B" w:tentative="1">
      <w:start w:val="1"/>
      <w:numFmt w:val="lowerRoman"/>
      <w:lvlText w:val="%6."/>
      <w:lvlJc w:val="right"/>
      <w:pPr>
        <w:ind w:left="6925" w:hanging="180"/>
      </w:pPr>
    </w:lvl>
    <w:lvl w:ilvl="6" w:tplc="0409000F" w:tentative="1">
      <w:start w:val="1"/>
      <w:numFmt w:val="decimal"/>
      <w:lvlText w:val="%7."/>
      <w:lvlJc w:val="left"/>
      <w:pPr>
        <w:ind w:left="7645" w:hanging="360"/>
      </w:pPr>
    </w:lvl>
    <w:lvl w:ilvl="7" w:tplc="04090019" w:tentative="1">
      <w:start w:val="1"/>
      <w:numFmt w:val="lowerLetter"/>
      <w:lvlText w:val="%8."/>
      <w:lvlJc w:val="left"/>
      <w:pPr>
        <w:ind w:left="8365" w:hanging="360"/>
      </w:pPr>
    </w:lvl>
    <w:lvl w:ilvl="8" w:tplc="0409001B" w:tentative="1">
      <w:start w:val="1"/>
      <w:numFmt w:val="lowerRoman"/>
      <w:lvlText w:val="%9."/>
      <w:lvlJc w:val="right"/>
      <w:pPr>
        <w:ind w:left="9085" w:hanging="180"/>
      </w:pPr>
    </w:lvl>
  </w:abstractNum>
  <w:abstractNum w:abstractNumId="3" w15:restartNumberingAfterBreak="0">
    <w:nsid w:val="1D132349"/>
    <w:multiLevelType w:val="hybridMultilevel"/>
    <w:tmpl w:val="F8764EBE"/>
    <w:lvl w:ilvl="0" w:tplc="9F947F0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201A32C4"/>
    <w:multiLevelType w:val="hybridMultilevel"/>
    <w:tmpl w:val="23FA7B0C"/>
    <w:lvl w:ilvl="0" w:tplc="825EEABE">
      <w:start w:val="1"/>
      <w:numFmt w:val="lowerLetter"/>
      <w:lvlText w:val="%1)"/>
      <w:lvlJc w:val="left"/>
      <w:pPr>
        <w:ind w:left="3235" w:hanging="360"/>
      </w:pPr>
      <w:rPr>
        <w:rFonts w:hint="default"/>
      </w:rPr>
    </w:lvl>
    <w:lvl w:ilvl="1" w:tplc="04090019" w:tentative="1">
      <w:start w:val="1"/>
      <w:numFmt w:val="lowerLetter"/>
      <w:lvlText w:val="%2."/>
      <w:lvlJc w:val="left"/>
      <w:pPr>
        <w:ind w:left="3955" w:hanging="360"/>
      </w:pPr>
    </w:lvl>
    <w:lvl w:ilvl="2" w:tplc="0409001B" w:tentative="1">
      <w:start w:val="1"/>
      <w:numFmt w:val="lowerRoman"/>
      <w:lvlText w:val="%3."/>
      <w:lvlJc w:val="right"/>
      <w:pPr>
        <w:ind w:left="4675" w:hanging="180"/>
      </w:pPr>
    </w:lvl>
    <w:lvl w:ilvl="3" w:tplc="0409000F" w:tentative="1">
      <w:start w:val="1"/>
      <w:numFmt w:val="decimal"/>
      <w:lvlText w:val="%4."/>
      <w:lvlJc w:val="left"/>
      <w:pPr>
        <w:ind w:left="5395" w:hanging="360"/>
      </w:pPr>
    </w:lvl>
    <w:lvl w:ilvl="4" w:tplc="04090019" w:tentative="1">
      <w:start w:val="1"/>
      <w:numFmt w:val="lowerLetter"/>
      <w:lvlText w:val="%5."/>
      <w:lvlJc w:val="left"/>
      <w:pPr>
        <w:ind w:left="6115" w:hanging="360"/>
      </w:pPr>
    </w:lvl>
    <w:lvl w:ilvl="5" w:tplc="0409001B" w:tentative="1">
      <w:start w:val="1"/>
      <w:numFmt w:val="lowerRoman"/>
      <w:lvlText w:val="%6."/>
      <w:lvlJc w:val="right"/>
      <w:pPr>
        <w:ind w:left="6835" w:hanging="180"/>
      </w:pPr>
    </w:lvl>
    <w:lvl w:ilvl="6" w:tplc="0409000F" w:tentative="1">
      <w:start w:val="1"/>
      <w:numFmt w:val="decimal"/>
      <w:lvlText w:val="%7."/>
      <w:lvlJc w:val="left"/>
      <w:pPr>
        <w:ind w:left="7555" w:hanging="360"/>
      </w:pPr>
    </w:lvl>
    <w:lvl w:ilvl="7" w:tplc="04090019" w:tentative="1">
      <w:start w:val="1"/>
      <w:numFmt w:val="lowerLetter"/>
      <w:lvlText w:val="%8."/>
      <w:lvlJc w:val="left"/>
      <w:pPr>
        <w:ind w:left="8275" w:hanging="360"/>
      </w:pPr>
    </w:lvl>
    <w:lvl w:ilvl="8" w:tplc="0409001B" w:tentative="1">
      <w:start w:val="1"/>
      <w:numFmt w:val="lowerRoman"/>
      <w:lvlText w:val="%9."/>
      <w:lvlJc w:val="right"/>
      <w:pPr>
        <w:ind w:left="8995" w:hanging="180"/>
      </w:pPr>
    </w:lvl>
  </w:abstractNum>
  <w:abstractNum w:abstractNumId="5" w15:restartNumberingAfterBreak="0">
    <w:nsid w:val="21241748"/>
    <w:multiLevelType w:val="hybridMultilevel"/>
    <w:tmpl w:val="4A5CF862"/>
    <w:lvl w:ilvl="0" w:tplc="BC2C835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2BEB0849"/>
    <w:multiLevelType w:val="hybridMultilevel"/>
    <w:tmpl w:val="FFCE2E8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95B31"/>
    <w:multiLevelType w:val="hybridMultilevel"/>
    <w:tmpl w:val="0F5EFF16"/>
    <w:lvl w:ilvl="0" w:tplc="04090013">
      <w:start w:val="1"/>
      <w:numFmt w:val="upperRoman"/>
      <w:lvlText w:val="%1."/>
      <w:lvlJc w:val="right"/>
      <w:pPr>
        <w:ind w:left="1440" w:hanging="360"/>
      </w:pPr>
    </w:lvl>
    <w:lvl w:ilvl="1" w:tplc="04090013">
      <w:start w:val="1"/>
      <w:numFmt w:val="upp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3D6D4EFA"/>
    <w:multiLevelType w:val="hybridMultilevel"/>
    <w:tmpl w:val="A45A9324"/>
    <w:lvl w:ilvl="0" w:tplc="825EEABE">
      <w:start w:val="1"/>
      <w:numFmt w:val="lowerLetter"/>
      <w:lvlText w:val="%1)"/>
      <w:lvlJc w:val="left"/>
      <w:pPr>
        <w:ind w:left="3325" w:hanging="360"/>
      </w:pPr>
      <w:rPr>
        <w:rFonts w:hint="default"/>
      </w:rPr>
    </w:lvl>
    <w:lvl w:ilvl="1" w:tplc="04090019" w:tentative="1">
      <w:start w:val="1"/>
      <w:numFmt w:val="lowerLetter"/>
      <w:lvlText w:val="%2."/>
      <w:lvlJc w:val="left"/>
      <w:pPr>
        <w:ind w:left="4045" w:hanging="360"/>
      </w:pPr>
    </w:lvl>
    <w:lvl w:ilvl="2" w:tplc="0409001B" w:tentative="1">
      <w:start w:val="1"/>
      <w:numFmt w:val="lowerRoman"/>
      <w:lvlText w:val="%3."/>
      <w:lvlJc w:val="right"/>
      <w:pPr>
        <w:ind w:left="4765" w:hanging="180"/>
      </w:pPr>
    </w:lvl>
    <w:lvl w:ilvl="3" w:tplc="0409000F" w:tentative="1">
      <w:start w:val="1"/>
      <w:numFmt w:val="decimal"/>
      <w:lvlText w:val="%4."/>
      <w:lvlJc w:val="left"/>
      <w:pPr>
        <w:ind w:left="5485" w:hanging="360"/>
      </w:pPr>
    </w:lvl>
    <w:lvl w:ilvl="4" w:tplc="04090019" w:tentative="1">
      <w:start w:val="1"/>
      <w:numFmt w:val="lowerLetter"/>
      <w:lvlText w:val="%5."/>
      <w:lvlJc w:val="left"/>
      <w:pPr>
        <w:ind w:left="6205" w:hanging="360"/>
      </w:pPr>
    </w:lvl>
    <w:lvl w:ilvl="5" w:tplc="0409001B" w:tentative="1">
      <w:start w:val="1"/>
      <w:numFmt w:val="lowerRoman"/>
      <w:lvlText w:val="%6."/>
      <w:lvlJc w:val="right"/>
      <w:pPr>
        <w:ind w:left="6925" w:hanging="180"/>
      </w:pPr>
    </w:lvl>
    <w:lvl w:ilvl="6" w:tplc="0409000F" w:tentative="1">
      <w:start w:val="1"/>
      <w:numFmt w:val="decimal"/>
      <w:lvlText w:val="%7."/>
      <w:lvlJc w:val="left"/>
      <w:pPr>
        <w:ind w:left="7645" w:hanging="360"/>
      </w:pPr>
    </w:lvl>
    <w:lvl w:ilvl="7" w:tplc="04090019" w:tentative="1">
      <w:start w:val="1"/>
      <w:numFmt w:val="lowerLetter"/>
      <w:lvlText w:val="%8."/>
      <w:lvlJc w:val="left"/>
      <w:pPr>
        <w:ind w:left="8365" w:hanging="360"/>
      </w:pPr>
    </w:lvl>
    <w:lvl w:ilvl="8" w:tplc="0409001B" w:tentative="1">
      <w:start w:val="1"/>
      <w:numFmt w:val="lowerRoman"/>
      <w:lvlText w:val="%9."/>
      <w:lvlJc w:val="right"/>
      <w:pPr>
        <w:ind w:left="9085" w:hanging="180"/>
      </w:pPr>
    </w:lvl>
  </w:abstractNum>
  <w:abstractNum w:abstractNumId="9" w15:restartNumberingAfterBreak="0">
    <w:nsid w:val="444D0D79"/>
    <w:multiLevelType w:val="hybridMultilevel"/>
    <w:tmpl w:val="E676FF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F05333"/>
    <w:multiLevelType w:val="hybridMultilevel"/>
    <w:tmpl w:val="23FA7B0C"/>
    <w:lvl w:ilvl="0" w:tplc="825EEABE">
      <w:start w:val="1"/>
      <w:numFmt w:val="lowerLetter"/>
      <w:lvlText w:val="%1)"/>
      <w:lvlJc w:val="left"/>
      <w:pPr>
        <w:ind w:left="3340" w:hanging="360"/>
      </w:pPr>
      <w:rPr>
        <w:rFonts w:hint="default"/>
      </w:rPr>
    </w:lvl>
    <w:lvl w:ilvl="1" w:tplc="04090019" w:tentative="1">
      <w:start w:val="1"/>
      <w:numFmt w:val="lowerLetter"/>
      <w:lvlText w:val="%2."/>
      <w:lvlJc w:val="left"/>
      <w:pPr>
        <w:ind w:left="4060" w:hanging="360"/>
      </w:pPr>
    </w:lvl>
    <w:lvl w:ilvl="2" w:tplc="0409001B" w:tentative="1">
      <w:start w:val="1"/>
      <w:numFmt w:val="lowerRoman"/>
      <w:lvlText w:val="%3."/>
      <w:lvlJc w:val="right"/>
      <w:pPr>
        <w:ind w:left="4780" w:hanging="180"/>
      </w:pPr>
    </w:lvl>
    <w:lvl w:ilvl="3" w:tplc="0409000F" w:tentative="1">
      <w:start w:val="1"/>
      <w:numFmt w:val="decimal"/>
      <w:lvlText w:val="%4."/>
      <w:lvlJc w:val="left"/>
      <w:pPr>
        <w:ind w:left="5500" w:hanging="360"/>
      </w:pPr>
    </w:lvl>
    <w:lvl w:ilvl="4" w:tplc="04090019" w:tentative="1">
      <w:start w:val="1"/>
      <w:numFmt w:val="lowerLetter"/>
      <w:lvlText w:val="%5."/>
      <w:lvlJc w:val="left"/>
      <w:pPr>
        <w:ind w:left="6220" w:hanging="360"/>
      </w:pPr>
    </w:lvl>
    <w:lvl w:ilvl="5" w:tplc="0409001B" w:tentative="1">
      <w:start w:val="1"/>
      <w:numFmt w:val="lowerRoman"/>
      <w:lvlText w:val="%6."/>
      <w:lvlJc w:val="right"/>
      <w:pPr>
        <w:ind w:left="6940" w:hanging="180"/>
      </w:pPr>
    </w:lvl>
    <w:lvl w:ilvl="6" w:tplc="0409000F" w:tentative="1">
      <w:start w:val="1"/>
      <w:numFmt w:val="decimal"/>
      <w:lvlText w:val="%7."/>
      <w:lvlJc w:val="left"/>
      <w:pPr>
        <w:ind w:left="7660" w:hanging="360"/>
      </w:pPr>
    </w:lvl>
    <w:lvl w:ilvl="7" w:tplc="04090019" w:tentative="1">
      <w:start w:val="1"/>
      <w:numFmt w:val="lowerLetter"/>
      <w:lvlText w:val="%8."/>
      <w:lvlJc w:val="left"/>
      <w:pPr>
        <w:ind w:left="8380" w:hanging="360"/>
      </w:pPr>
    </w:lvl>
    <w:lvl w:ilvl="8" w:tplc="0409001B" w:tentative="1">
      <w:start w:val="1"/>
      <w:numFmt w:val="lowerRoman"/>
      <w:lvlText w:val="%9."/>
      <w:lvlJc w:val="right"/>
      <w:pPr>
        <w:ind w:left="9100" w:hanging="180"/>
      </w:pPr>
    </w:lvl>
  </w:abstractNum>
  <w:abstractNum w:abstractNumId="11" w15:restartNumberingAfterBreak="0">
    <w:nsid w:val="67ED2ECB"/>
    <w:multiLevelType w:val="hybridMultilevel"/>
    <w:tmpl w:val="E592B7A6"/>
    <w:lvl w:ilvl="0" w:tplc="A344DEE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6B444F7B"/>
    <w:multiLevelType w:val="hybridMultilevel"/>
    <w:tmpl w:val="5BC8919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7CBA401D"/>
    <w:multiLevelType w:val="multilevel"/>
    <w:tmpl w:val="5A363BCA"/>
    <w:lvl w:ilvl="0">
      <w:start w:val="1"/>
      <w:numFmt w:val="decimal"/>
      <w:pStyle w:val="Heading1"/>
      <w:lvlText w:val="%1.0"/>
      <w:lvlJc w:val="left"/>
      <w:pPr>
        <w:tabs>
          <w:tab w:val="num" w:pos="720"/>
        </w:tabs>
        <w:ind w:left="0" w:firstLine="0"/>
      </w:pPr>
      <w:rPr>
        <w:rFonts w:ascii="Times New Roman" w:hAnsi="Times New Roman" w:hint="default"/>
        <w:b/>
        <w:bCs/>
        <w:sz w:val="24"/>
        <w:szCs w:val="24"/>
      </w:rPr>
    </w:lvl>
    <w:lvl w:ilvl="1">
      <w:start w:val="1"/>
      <w:numFmt w:val="decimal"/>
      <w:pStyle w:val="Heading2"/>
      <w:lvlText w:val="%1.%2"/>
      <w:lvlJc w:val="left"/>
      <w:pPr>
        <w:tabs>
          <w:tab w:val="num" w:pos="1440"/>
        </w:tabs>
        <w:ind w:left="0" w:firstLine="0"/>
      </w:pPr>
      <w:rPr>
        <w:rFonts w:ascii="Times New Roman" w:hAnsi="Times New Roman" w:hint="default"/>
        <w:b/>
        <w:bCs/>
        <w:sz w:val="24"/>
        <w:szCs w:val="24"/>
      </w:rPr>
    </w:lvl>
    <w:lvl w:ilvl="2">
      <w:start w:val="1"/>
      <w:numFmt w:val="decimal"/>
      <w:pStyle w:val="Heading3"/>
      <w:lvlText w:val="%1.%2.%3"/>
      <w:lvlJc w:val="left"/>
      <w:pPr>
        <w:tabs>
          <w:tab w:val="num" w:pos="2160"/>
        </w:tabs>
        <w:ind w:left="1440" w:firstLine="0"/>
      </w:pPr>
      <w:rPr>
        <w:rFonts w:ascii="Times New Roman" w:hAnsi="Times New Roman" w:hint="default"/>
        <w:b/>
        <w:sz w:val="24"/>
        <w:szCs w:val="24"/>
      </w:rPr>
    </w:lvl>
    <w:lvl w:ilvl="3">
      <w:start w:val="1"/>
      <w:numFmt w:val="decimal"/>
      <w:pStyle w:val="Heading4"/>
      <w:lvlText w:val="%1.%2.%3.%4"/>
      <w:lvlJc w:val="left"/>
      <w:pPr>
        <w:tabs>
          <w:tab w:val="num" w:pos="5562"/>
        </w:tabs>
        <w:ind w:left="1800" w:firstLine="2970"/>
      </w:pPr>
      <w:rPr>
        <w:rFonts w:ascii="Times New Roman" w:hAnsi="Times New Roman" w:hint="default"/>
        <w:sz w:val="24"/>
        <w:szCs w:val="24"/>
      </w:rPr>
    </w:lvl>
    <w:lvl w:ilvl="4">
      <w:start w:val="1"/>
      <w:numFmt w:val="decimal"/>
      <w:pStyle w:val="Heading5"/>
      <w:lvlText w:val="%1.%2.%3.%4.%5"/>
      <w:lvlJc w:val="left"/>
      <w:pPr>
        <w:tabs>
          <w:tab w:val="num" w:pos="3600"/>
        </w:tabs>
        <w:ind w:left="2880" w:firstLine="0"/>
      </w:pPr>
      <w:rPr>
        <w:rFonts w:ascii="Times New Roman" w:hAnsi="Times New Roman" w:hint="default"/>
        <w:sz w:val="24"/>
        <w:szCs w:val="24"/>
      </w:rPr>
    </w:lvl>
    <w:lvl w:ilvl="5">
      <w:start w:val="1"/>
      <w:numFmt w:val="decimal"/>
      <w:pStyle w:val="Heading6"/>
      <w:lvlText w:val="%5.%4.%3.%2.%1.%6"/>
      <w:lvlJc w:val="left"/>
      <w:pPr>
        <w:tabs>
          <w:tab w:val="num" w:pos="4320"/>
        </w:tabs>
        <w:ind w:left="3600" w:firstLine="0"/>
      </w:pPr>
      <w:rPr>
        <w:rFonts w:ascii="Times New Roman" w:hAnsi="Times New Roman" w:hint="default"/>
        <w:sz w:val="24"/>
      </w:rPr>
    </w:lvl>
    <w:lvl w:ilvl="6">
      <w:start w:val="1"/>
      <w:numFmt w:val="bullet"/>
      <w:lvlText w:val="•"/>
      <w:lvlJc w:val="left"/>
      <w:pPr>
        <w:tabs>
          <w:tab w:val="num" w:pos="5688"/>
        </w:tabs>
        <w:ind w:left="5400" w:firstLine="0"/>
      </w:pPr>
      <w:rPr>
        <w:rFonts w:hint="default"/>
      </w:rPr>
    </w:lvl>
    <w:lvl w:ilvl="7">
      <w:start w:val="1"/>
      <w:numFmt w:val="bullet"/>
      <w:lvlText w:val=""/>
      <w:lvlJc w:val="left"/>
      <w:pPr>
        <w:tabs>
          <w:tab w:val="num" w:pos="6120"/>
        </w:tabs>
        <w:ind w:left="6120" w:firstLine="0"/>
      </w:pPr>
      <w:rPr>
        <w:rFonts w:ascii="Wingdings" w:hAnsi="Wingdings" w:hint="default"/>
      </w:rPr>
    </w:lvl>
    <w:lvl w:ilvl="8">
      <w:start w:val="1"/>
      <w:numFmt w:val="bullet"/>
      <w:lvlText w:val=""/>
      <w:lvlJc w:val="left"/>
      <w:pPr>
        <w:ind w:left="6840" w:firstLine="0"/>
      </w:pPr>
      <w:rPr>
        <w:rFonts w:ascii="Wingdings" w:hAnsi="Wingdings" w:hint="default"/>
      </w:rPr>
    </w:lvl>
  </w:abstractNum>
  <w:num w:numId="1">
    <w:abstractNumId w:val="13"/>
  </w:num>
  <w:num w:numId="2">
    <w:abstractNumId w:val="13"/>
  </w:num>
  <w:num w:numId="3">
    <w:abstractNumId w:val="4"/>
  </w:num>
  <w:num w:numId="4">
    <w:abstractNumId w:val="11"/>
  </w:num>
  <w:num w:numId="5">
    <w:abstractNumId w:val="3"/>
  </w:num>
  <w:num w:numId="6">
    <w:abstractNumId w:val="10"/>
  </w:num>
  <w:num w:numId="7">
    <w:abstractNumId w:val="6"/>
  </w:num>
  <w:num w:numId="8">
    <w:abstractNumId w:val="9"/>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3"/>
  </w:num>
  <w:num w:numId="24">
    <w:abstractNumId w:val="5"/>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ILY MCCOLLAUM">
    <w15:presenceInfo w15:providerId="None" w15:userId="EMILY MCCOLLA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278"/>
    <w:rsid w:val="00003DAA"/>
    <w:rsid w:val="0000745A"/>
    <w:rsid w:val="00014DD1"/>
    <w:rsid w:val="0001735C"/>
    <w:rsid w:val="00024AB1"/>
    <w:rsid w:val="00024F5D"/>
    <w:rsid w:val="000250B0"/>
    <w:rsid w:val="00027E05"/>
    <w:rsid w:val="00031CFF"/>
    <w:rsid w:val="0003268A"/>
    <w:rsid w:val="00035C4A"/>
    <w:rsid w:val="00035F37"/>
    <w:rsid w:val="0003622B"/>
    <w:rsid w:val="000409BA"/>
    <w:rsid w:val="000453F4"/>
    <w:rsid w:val="000501F6"/>
    <w:rsid w:val="00051D81"/>
    <w:rsid w:val="000531E4"/>
    <w:rsid w:val="00056F6F"/>
    <w:rsid w:val="000638CF"/>
    <w:rsid w:val="00073700"/>
    <w:rsid w:val="00073B8F"/>
    <w:rsid w:val="00081FF7"/>
    <w:rsid w:val="00083771"/>
    <w:rsid w:val="00083E5E"/>
    <w:rsid w:val="0008461B"/>
    <w:rsid w:val="00086225"/>
    <w:rsid w:val="00090054"/>
    <w:rsid w:val="00090395"/>
    <w:rsid w:val="00093F48"/>
    <w:rsid w:val="000940CF"/>
    <w:rsid w:val="000A22DA"/>
    <w:rsid w:val="000A405F"/>
    <w:rsid w:val="000A436C"/>
    <w:rsid w:val="000A46D6"/>
    <w:rsid w:val="000A4FD6"/>
    <w:rsid w:val="000A614B"/>
    <w:rsid w:val="000A6A13"/>
    <w:rsid w:val="000B174C"/>
    <w:rsid w:val="000C0F87"/>
    <w:rsid w:val="000C322C"/>
    <w:rsid w:val="000C35BF"/>
    <w:rsid w:val="000C3992"/>
    <w:rsid w:val="000D0DBB"/>
    <w:rsid w:val="000D27CF"/>
    <w:rsid w:val="000D2CE7"/>
    <w:rsid w:val="000D326C"/>
    <w:rsid w:val="000D4A0F"/>
    <w:rsid w:val="000E4D2D"/>
    <w:rsid w:val="000E505A"/>
    <w:rsid w:val="000F05E7"/>
    <w:rsid w:val="000F4BC9"/>
    <w:rsid w:val="000F4E33"/>
    <w:rsid w:val="000F7B3A"/>
    <w:rsid w:val="001032BA"/>
    <w:rsid w:val="0010382B"/>
    <w:rsid w:val="00105051"/>
    <w:rsid w:val="001144AD"/>
    <w:rsid w:val="001167AC"/>
    <w:rsid w:val="00121CD4"/>
    <w:rsid w:val="00123042"/>
    <w:rsid w:val="00125590"/>
    <w:rsid w:val="00130313"/>
    <w:rsid w:val="001326A3"/>
    <w:rsid w:val="001378FF"/>
    <w:rsid w:val="00137EF4"/>
    <w:rsid w:val="00142209"/>
    <w:rsid w:val="00144ACE"/>
    <w:rsid w:val="001574F5"/>
    <w:rsid w:val="001622B0"/>
    <w:rsid w:val="00164647"/>
    <w:rsid w:val="00165560"/>
    <w:rsid w:val="00170D6D"/>
    <w:rsid w:val="001712AD"/>
    <w:rsid w:val="00173DA4"/>
    <w:rsid w:val="00182E35"/>
    <w:rsid w:val="00187E7E"/>
    <w:rsid w:val="001A4FE7"/>
    <w:rsid w:val="001A769C"/>
    <w:rsid w:val="001A7CB7"/>
    <w:rsid w:val="001B4C8B"/>
    <w:rsid w:val="001B4F7D"/>
    <w:rsid w:val="001B51EB"/>
    <w:rsid w:val="001B5C7F"/>
    <w:rsid w:val="001C2510"/>
    <w:rsid w:val="001C56B8"/>
    <w:rsid w:val="001C6822"/>
    <w:rsid w:val="001D41EC"/>
    <w:rsid w:val="001D54E8"/>
    <w:rsid w:val="001D7FD1"/>
    <w:rsid w:val="001E5A3D"/>
    <w:rsid w:val="001E6F33"/>
    <w:rsid w:val="001F2242"/>
    <w:rsid w:val="001F22D6"/>
    <w:rsid w:val="002018DD"/>
    <w:rsid w:val="002020D0"/>
    <w:rsid w:val="00202D2D"/>
    <w:rsid w:val="00205285"/>
    <w:rsid w:val="00205934"/>
    <w:rsid w:val="0020689B"/>
    <w:rsid w:val="00207962"/>
    <w:rsid w:val="00211381"/>
    <w:rsid w:val="00212248"/>
    <w:rsid w:val="00215F9F"/>
    <w:rsid w:val="00216BD9"/>
    <w:rsid w:val="002228BF"/>
    <w:rsid w:val="002260FF"/>
    <w:rsid w:val="002417AF"/>
    <w:rsid w:val="00241AAF"/>
    <w:rsid w:val="00242C8D"/>
    <w:rsid w:val="002441F9"/>
    <w:rsid w:val="0024549A"/>
    <w:rsid w:val="00250CF2"/>
    <w:rsid w:val="00253B5E"/>
    <w:rsid w:val="00255C41"/>
    <w:rsid w:val="00264600"/>
    <w:rsid w:val="00265073"/>
    <w:rsid w:val="00267F75"/>
    <w:rsid w:val="00272EAA"/>
    <w:rsid w:val="00274EE2"/>
    <w:rsid w:val="002802B7"/>
    <w:rsid w:val="00281BBB"/>
    <w:rsid w:val="0028224D"/>
    <w:rsid w:val="00284E36"/>
    <w:rsid w:val="00291103"/>
    <w:rsid w:val="002925D4"/>
    <w:rsid w:val="00292D32"/>
    <w:rsid w:val="002A0A3B"/>
    <w:rsid w:val="002A0EAC"/>
    <w:rsid w:val="002A161A"/>
    <w:rsid w:val="002A4F9B"/>
    <w:rsid w:val="002A581A"/>
    <w:rsid w:val="002B0360"/>
    <w:rsid w:val="002B622C"/>
    <w:rsid w:val="002C0BB5"/>
    <w:rsid w:val="002C1B2A"/>
    <w:rsid w:val="002D094A"/>
    <w:rsid w:val="002D1DA6"/>
    <w:rsid w:val="002D53C7"/>
    <w:rsid w:val="002E345D"/>
    <w:rsid w:val="002E650C"/>
    <w:rsid w:val="002E6695"/>
    <w:rsid w:val="002E6E04"/>
    <w:rsid w:val="002F098B"/>
    <w:rsid w:val="002F59D2"/>
    <w:rsid w:val="002F736F"/>
    <w:rsid w:val="00300197"/>
    <w:rsid w:val="00301AAD"/>
    <w:rsid w:val="003024D7"/>
    <w:rsid w:val="003075ED"/>
    <w:rsid w:val="003151D4"/>
    <w:rsid w:val="003163FD"/>
    <w:rsid w:val="00322ADF"/>
    <w:rsid w:val="003279F1"/>
    <w:rsid w:val="003334DB"/>
    <w:rsid w:val="00336905"/>
    <w:rsid w:val="003371A6"/>
    <w:rsid w:val="003401AA"/>
    <w:rsid w:val="003439A1"/>
    <w:rsid w:val="00346CC8"/>
    <w:rsid w:val="003527FB"/>
    <w:rsid w:val="00352A2D"/>
    <w:rsid w:val="00357278"/>
    <w:rsid w:val="00363B5A"/>
    <w:rsid w:val="0036490E"/>
    <w:rsid w:val="00365364"/>
    <w:rsid w:val="00366DFE"/>
    <w:rsid w:val="00370F2D"/>
    <w:rsid w:val="00372F0D"/>
    <w:rsid w:val="00375B9F"/>
    <w:rsid w:val="00376512"/>
    <w:rsid w:val="00380A15"/>
    <w:rsid w:val="00381640"/>
    <w:rsid w:val="00382904"/>
    <w:rsid w:val="00387456"/>
    <w:rsid w:val="00387598"/>
    <w:rsid w:val="003940E6"/>
    <w:rsid w:val="003B28CA"/>
    <w:rsid w:val="003B47E8"/>
    <w:rsid w:val="003B568D"/>
    <w:rsid w:val="003B7917"/>
    <w:rsid w:val="003B7F06"/>
    <w:rsid w:val="003C0A25"/>
    <w:rsid w:val="003C5073"/>
    <w:rsid w:val="003C5DDA"/>
    <w:rsid w:val="003C71E4"/>
    <w:rsid w:val="003D0C5A"/>
    <w:rsid w:val="003D21B4"/>
    <w:rsid w:val="003D24A4"/>
    <w:rsid w:val="003D3275"/>
    <w:rsid w:val="003E23C5"/>
    <w:rsid w:val="003E69C2"/>
    <w:rsid w:val="003E7276"/>
    <w:rsid w:val="003E7A80"/>
    <w:rsid w:val="003F2F5E"/>
    <w:rsid w:val="00400EB2"/>
    <w:rsid w:val="004018AA"/>
    <w:rsid w:val="004045FB"/>
    <w:rsid w:val="00404884"/>
    <w:rsid w:val="00405158"/>
    <w:rsid w:val="004067F5"/>
    <w:rsid w:val="00407DD5"/>
    <w:rsid w:val="00407F7C"/>
    <w:rsid w:val="004139B2"/>
    <w:rsid w:val="0041512D"/>
    <w:rsid w:val="004173A8"/>
    <w:rsid w:val="004364BF"/>
    <w:rsid w:val="0043657D"/>
    <w:rsid w:val="00437019"/>
    <w:rsid w:val="0044265D"/>
    <w:rsid w:val="004437EA"/>
    <w:rsid w:val="00446504"/>
    <w:rsid w:val="00446C4E"/>
    <w:rsid w:val="00450126"/>
    <w:rsid w:val="00452AE4"/>
    <w:rsid w:val="0045308C"/>
    <w:rsid w:val="004534AF"/>
    <w:rsid w:val="00453710"/>
    <w:rsid w:val="004539CA"/>
    <w:rsid w:val="004543E6"/>
    <w:rsid w:val="004606C6"/>
    <w:rsid w:val="0046226C"/>
    <w:rsid w:val="00463648"/>
    <w:rsid w:val="00463D60"/>
    <w:rsid w:val="004657C2"/>
    <w:rsid w:val="00466493"/>
    <w:rsid w:val="004665BB"/>
    <w:rsid w:val="00466B60"/>
    <w:rsid w:val="00471B16"/>
    <w:rsid w:val="00475250"/>
    <w:rsid w:val="00476BA3"/>
    <w:rsid w:val="00480F1F"/>
    <w:rsid w:val="00483621"/>
    <w:rsid w:val="00483B38"/>
    <w:rsid w:val="004847A8"/>
    <w:rsid w:val="00484C59"/>
    <w:rsid w:val="004C6161"/>
    <w:rsid w:val="004D1615"/>
    <w:rsid w:val="004D1777"/>
    <w:rsid w:val="004D2DCD"/>
    <w:rsid w:val="004D3295"/>
    <w:rsid w:val="004D7243"/>
    <w:rsid w:val="004E2C3F"/>
    <w:rsid w:val="004E6E8D"/>
    <w:rsid w:val="004E78AE"/>
    <w:rsid w:val="004F01F4"/>
    <w:rsid w:val="004F28E0"/>
    <w:rsid w:val="004F3926"/>
    <w:rsid w:val="004F768B"/>
    <w:rsid w:val="00503C80"/>
    <w:rsid w:val="00504195"/>
    <w:rsid w:val="00506278"/>
    <w:rsid w:val="0051107A"/>
    <w:rsid w:val="00516EDB"/>
    <w:rsid w:val="00517638"/>
    <w:rsid w:val="005223DB"/>
    <w:rsid w:val="005305B2"/>
    <w:rsid w:val="00531BB0"/>
    <w:rsid w:val="005341C8"/>
    <w:rsid w:val="00535C1F"/>
    <w:rsid w:val="00542C9E"/>
    <w:rsid w:val="00546502"/>
    <w:rsid w:val="005506B7"/>
    <w:rsid w:val="0055096A"/>
    <w:rsid w:val="00556B94"/>
    <w:rsid w:val="005571C7"/>
    <w:rsid w:val="005620A5"/>
    <w:rsid w:val="005638DC"/>
    <w:rsid w:val="0057514A"/>
    <w:rsid w:val="005754CC"/>
    <w:rsid w:val="00576D9A"/>
    <w:rsid w:val="00577867"/>
    <w:rsid w:val="00584AC2"/>
    <w:rsid w:val="005855FA"/>
    <w:rsid w:val="00590DF1"/>
    <w:rsid w:val="0059170C"/>
    <w:rsid w:val="005955C9"/>
    <w:rsid w:val="005A422A"/>
    <w:rsid w:val="005A4908"/>
    <w:rsid w:val="005B761D"/>
    <w:rsid w:val="005C02D3"/>
    <w:rsid w:val="005C5DC6"/>
    <w:rsid w:val="005C61CE"/>
    <w:rsid w:val="005D060E"/>
    <w:rsid w:val="005D3612"/>
    <w:rsid w:val="005D3E81"/>
    <w:rsid w:val="005D5A0E"/>
    <w:rsid w:val="005E3EAE"/>
    <w:rsid w:val="005E7BB7"/>
    <w:rsid w:val="005F6A7B"/>
    <w:rsid w:val="00600DA3"/>
    <w:rsid w:val="00604FE2"/>
    <w:rsid w:val="00606C37"/>
    <w:rsid w:val="00612F60"/>
    <w:rsid w:val="0062282A"/>
    <w:rsid w:val="00623AD9"/>
    <w:rsid w:val="00625A03"/>
    <w:rsid w:val="00625FCA"/>
    <w:rsid w:val="006277E9"/>
    <w:rsid w:val="00627A6D"/>
    <w:rsid w:val="00630706"/>
    <w:rsid w:val="006328F3"/>
    <w:rsid w:val="006357F4"/>
    <w:rsid w:val="0064118E"/>
    <w:rsid w:val="00647E3E"/>
    <w:rsid w:val="0065162B"/>
    <w:rsid w:val="00652358"/>
    <w:rsid w:val="00654A00"/>
    <w:rsid w:val="00657B1E"/>
    <w:rsid w:val="006612B7"/>
    <w:rsid w:val="00664B72"/>
    <w:rsid w:val="00665D3A"/>
    <w:rsid w:val="006661EE"/>
    <w:rsid w:val="00666F29"/>
    <w:rsid w:val="00670AE7"/>
    <w:rsid w:val="00674F0A"/>
    <w:rsid w:val="006750AC"/>
    <w:rsid w:val="00676391"/>
    <w:rsid w:val="00676BAE"/>
    <w:rsid w:val="00677E1D"/>
    <w:rsid w:val="006835C0"/>
    <w:rsid w:val="006843F1"/>
    <w:rsid w:val="00684C0E"/>
    <w:rsid w:val="00685BC3"/>
    <w:rsid w:val="006877E5"/>
    <w:rsid w:val="00690F06"/>
    <w:rsid w:val="0069213C"/>
    <w:rsid w:val="00692EB0"/>
    <w:rsid w:val="00695580"/>
    <w:rsid w:val="00695A95"/>
    <w:rsid w:val="00696F53"/>
    <w:rsid w:val="006A025A"/>
    <w:rsid w:val="006A09CC"/>
    <w:rsid w:val="006A2F0F"/>
    <w:rsid w:val="006A32C2"/>
    <w:rsid w:val="006A5134"/>
    <w:rsid w:val="006B1CEE"/>
    <w:rsid w:val="006C095E"/>
    <w:rsid w:val="006C3991"/>
    <w:rsid w:val="006C417E"/>
    <w:rsid w:val="006D37E5"/>
    <w:rsid w:val="006D45B2"/>
    <w:rsid w:val="006E05C9"/>
    <w:rsid w:val="006E2B0E"/>
    <w:rsid w:val="006E56A7"/>
    <w:rsid w:val="006E6B48"/>
    <w:rsid w:val="006F6116"/>
    <w:rsid w:val="006F68D2"/>
    <w:rsid w:val="00700CA1"/>
    <w:rsid w:val="00701011"/>
    <w:rsid w:val="00701830"/>
    <w:rsid w:val="00703103"/>
    <w:rsid w:val="00713EE6"/>
    <w:rsid w:val="00715C64"/>
    <w:rsid w:val="00717BAF"/>
    <w:rsid w:val="007202DC"/>
    <w:rsid w:val="007244C0"/>
    <w:rsid w:val="00726996"/>
    <w:rsid w:val="00727F4C"/>
    <w:rsid w:val="00730E44"/>
    <w:rsid w:val="00731742"/>
    <w:rsid w:val="007412D0"/>
    <w:rsid w:val="00756EAF"/>
    <w:rsid w:val="007576A8"/>
    <w:rsid w:val="00761A8D"/>
    <w:rsid w:val="007676A6"/>
    <w:rsid w:val="00772407"/>
    <w:rsid w:val="007747FC"/>
    <w:rsid w:val="00776C6F"/>
    <w:rsid w:val="00777D11"/>
    <w:rsid w:val="00783BCA"/>
    <w:rsid w:val="007855D8"/>
    <w:rsid w:val="00785D40"/>
    <w:rsid w:val="007941E5"/>
    <w:rsid w:val="00794BED"/>
    <w:rsid w:val="007A5DD9"/>
    <w:rsid w:val="007A70A9"/>
    <w:rsid w:val="007B08F1"/>
    <w:rsid w:val="007C5FEE"/>
    <w:rsid w:val="007D2EB7"/>
    <w:rsid w:val="007D43E5"/>
    <w:rsid w:val="007D7163"/>
    <w:rsid w:val="007F05AC"/>
    <w:rsid w:val="007F2C8C"/>
    <w:rsid w:val="007F40CC"/>
    <w:rsid w:val="007F6C9B"/>
    <w:rsid w:val="007F73D5"/>
    <w:rsid w:val="00800034"/>
    <w:rsid w:val="008022EC"/>
    <w:rsid w:val="00805541"/>
    <w:rsid w:val="0080792D"/>
    <w:rsid w:val="0081140C"/>
    <w:rsid w:val="00817E77"/>
    <w:rsid w:val="00823169"/>
    <w:rsid w:val="008248B9"/>
    <w:rsid w:val="00824F5A"/>
    <w:rsid w:val="0083103C"/>
    <w:rsid w:val="008329FB"/>
    <w:rsid w:val="008337B2"/>
    <w:rsid w:val="00834942"/>
    <w:rsid w:val="00842CCF"/>
    <w:rsid w:val="008440BE"/>
    <w:rsid w:val="0084569E"/>
    <w:rsid w:val="00851993"/>
    <w:rsid w:val="00852A66"/>
    <w:rsid w:val="00853263"/>
    <w:rsid w:val="00855F3B"/>
    <w:rsid w:val="00857B1D"/>
    <w:rsid w:val="0086022A"/>
    <w:rsid w:val="00861371"/>
    <w:rsid w:val="0086147B"/>
    <w:rsid w:val="0086326B"/>
    <w:rsid w:val="00866429"/>
    <w:rsid w:val="00870281"/>
    <w:rsid w:val="00875703"/>
    <w:rsid w:val="008817F6"/>
    <w:rsid w:val="0088337C"/>
    <w:rsid w:val="008925FB"/>
    <w:rsid w:val="00892FF5"/>
    <w:rsid w:val="00893781"/>
    <w:rsid w:val="00894431"/>
    <w:rsid w:val="00897AB7"/>
    <w:rsid w:val="008A7287"/>
    <w:rsid w:val="008B32CE"/>
    <w:rsid w:val="008B3AB2"/>
    <w:rsid w:val="008B575D"/>
    <w:rsid w:val="008C5DD6"/>
    <w:rsid w:val="008C780E"/>
    <w:rsid w:val="008D3EE9"/>
    <w:rsid w:val="008D512A"/>
    <w:rsid w:val="008E0E1E"/>
    <w:rsid w:val="008E747A"/>
    <w:rsid w:val="008F227D"/>
    <w:rsid w:val="008F311E"/>
    <w:rsid w:val="008F5440"/>
    <w:rsid w:val="008F6F4D"/>
    <w:rsid w:val="009010E1"/>
    <w:rsid w:val="00901FC9"/>
    <w:rsid w:val="00902A34"/>
    <w:rsid w:val="00902B25"/>
    <w:rsid w:val="0090611F"/>
    <w:rsid w:val="00911F6C"/>
    <w:rsid w:val="00912AF3"/>
    <w:rsid w:val="00927F8E"/>
    <w:rsid w:val="00930C57"/>
    <w:rsid w:val="00931130"/>
    <w:rsid w:val="009315EB"/>
    <w:rsid w:val="00932991"/>
    <w:rsid w:val="00934A80"/>
    <w:rsid w:val="00935B11"/>
    <w:rsid w:val="009371FA"/>
    <w:rsid w:val="00943877"/>
    <w:rsid w:val="00947681"/>
    <w:rsid w:val="00952A0B"/>
    <w:rsid w:val="00960546"/>
    <w:rsid w:val="0096460C"/>
    <w:rsid w:val="00964665"/>
    <w:rsid w:val="00964AA3"/>
    <w:rsid w:val="009673E6"/>
    <w:rsid w:val="0097035A"/>
    <w:rsid w:val="00972BD3"/>
    <w:rsid w:val="0097369F"/>
    <w:rsid w:val="009737EB"/>
    <w:rsid w:val="0097448B"/>
    <w:rsid w:val="009826F7"/>
    <w:rsid w:val="009830DC"/>
    <w:rsid w:val="00984DDF"/>
    <w:rsid w:val="00990F9F"/>
    <w:rsid w:val="0099360F"/>
    <w:rsid w:val="009952F6"/>
    <w:rsid w:val="00995B2A"/>
    <w:rsid w:val="009A088E"/>
    <w:rsid w:val="009A0B2F"/>
    <w:rsid w:val="009A2D58"/>
    <w:rsid w:val="009B40DD"/>
    <w:rsid w:val="009B46D8"/>
    <w:rsid w:val="009B4EE5"/>
    <w:rsid w:val="009B731A"/>
    <w:rsid w:val="009C0E72"/>
    <w:rsid w:val="009C0FBD"/>
    <w:rsid w:val="009C1009"/>
    <w:rsid w:val="009C2B9D"/>
    <w:rsid w:val="009C4614"/>
    <w:rsid w:val="009C52D8"/>
    <w:rsid w:val="009C5F5C"/>
    <w:rsid w:val="009D0CAC"/>
    <w:rsid w:val="009D219D"/>
    <w:rsid w:val="009D53BC"/>
    <w:rsid w:val="009D6027"/>
    <w:rsid w:val="009D7361"/>
    <w:rsid w:val="009E4DAD"/>
    <w:rsid w:val="009E6087"/>
    <w:rsid w:val="00A06F7B"/>
    <w:rsid w:val="00A109E5"/>
    <w:rsid w:val="00A12F99"/>
    <w:rsid w:val="00A142DF"/>
    <w:rsid w:val="00A14FCE"/>
    <w:rsid w:val="00A21B0B"/>
    <w:rsid w:val="00A24167"/>
    <w:rsid w:val="00A24E05"/>
    <w:rsid w:val="00A32896"/>
    <w:rsid w:val="00A34FD4"/>
    <w:rsid w:val="00A3725A"/>
    <w:rsid w:val="00A4029A"/>
    <w:rsid w:val="00A446F0"/>
    <w:rsid w:val="00A47267"/>
    <w:rsid w:val="00A52F8B"/>
    <w:rsid w:val="00A533BD"/>
    <w:rsid w:val="00A5459A"/>
    <w:rsid w:val="00A579F3"/>
    <w:rsid w:val="00A602E1"/>
    <w:rsid w:val="00A670DE"/>
    <w:rsid w:val="00A74F90"/>
    <w:rsid w:val="00A80D59"/>
    <w:rsid w:val="00A810AB"/>
    <w:rsid w:val="00A81C3E"/>
    <w:rsid w:val="00A834A8"/>
    <w:rsid w:val="00A838EB"/>
    <w:rsid w:val="00A8485F"/>
    <w:rsid w:val="00A92053"/>
    <w:rsid w:val="00A93ECE"/>
    <w:rsid w:val="00AA0CA7"/>
    <w:rsid w:val="00AA4612"/>
    <w:rsid w:val="00AB1C50"/>
    <w:rsid w:val="00AB349B"/>
    <w:rsid w:val="00AC0F98"/>
    <w:rsid w:val="00AC1AD6"/>
    <w:rsid w:val="00AC48E9"/>
    <w:rsid w:val="00AC5929"/>
    <w:rsid w:val="00AD0C9B"/>
    <w:rsid w:val="00AE2F0D"/>
    <w:rsid w:val="00AE5330"/>
    <w:rsid w:val="00AE6662"/>
    <w:rsid w:val="00AE6EEB"/>
    <w:rsid w:val="00AF0C79"/>
    <w:rsid w:val="00AF1B7A"/>
    <w:rsid w:val="00AF2F07"/>
    <w:rsid w:val="00AF584C"/>
    <w:rsid w:val="00AF6A54"/>
    <w:rsid w:val="00B00534"/>
    <w:rsid w:val="00B01EF6"/>
    <w:rsid w:val="00B047B3"/>
    <w:rsid w:val="00B05082"/>
    <w:rsid w:val="00B05641"/>
    <w:rsid w:val="00B07E4D"/>
    <w:rsid w:val="00B1386A"/>
    <w:rsid w:val="00B262C4"/>
    <w:rsid w:val="00B27F2E"/>
    <w:rsid w:val="00B300B7"/>
    <w:rsid w:val="00B3534B"/>
    <w:rsid w:val="00B366A3"/>
    <w:rsid w:val="00B473F6"/>
    <w:rsid w:val="00B51512"/>
    <w:rsid w:val="00B63FD5"/>
    <w:rsid w:val="00B6686E"/>
    <w:rsid w:val="00B70A6A"/>
    <w:rsid w:val="00B72A07"/>
    <w:rsid w:val="00B736E0"/>
    <w:rsid w:val="00B74D52"/>
    <w:rsid w:val="00B8017A"/>
    <w:rsid w:val="00B82EE8"/>
    <w:rsid w:val="00B86565"/>
    <w:rsid w:val="00B902BE"/>
    <w:rsid w:val="00B91301"/>
    <w:rsid w:val="00B92252"/>
    <w:rsid w:val="00B94920"/>
    <w:rsid w:val="00BA253F"/>
    <w:rsid w:val="00BA29F7"/>
    <w:rsid w:val="00BB015F"/>
    <w:rsid w:val="00BB15FE"/>
    <w:rsid w:val="00BB2BAD"/>
    <w:rsid w:val="00BC137E"/>
    <w:rsid w:val="00BC19FA"/>
    <w:rsid w:val="00BC40F2"/>
    <w:rsid w:val="00BC6BDD"/>
    <w:rsid w:val="00BC7427"/>
    <w:rsid w:val="00BD279A"/>
    <w:rsid w:val="00BD5AAD"/>
    <w:rsid w:val="00BF27E6"/>
    <w:rsid w:val="00BF2FDE"/>
    <w:rsid w:val="00C06373"/>
    <w:rsid w:val="00C076E1"/>
    <w:rsid w:val="00C077C5"/>
    <w:rsid w:val="00C13290"/>
    <w:rsid w:val="00C14BFF"/>
    <w:rsid w:val="00C15306"/>
    <w:rsid w:val="00C20B42"/>
    <w:rsid w:val="00C21238"/>
    <w:rsid w:val="00C21DA9"/>
    <w:rsid w:val="00C22651"/>
    <w:rsid w:val="00C22A2E"/>
    <w:rsid w:val="00C24DCA"/>
    <w:rsid w:val="00C26D1D"/>
    <w:rsid w:val="00C27D44"/>
    <w:rsid w:val="00C3136C"/>
    <w:rsid w:val="00C33F6C"/>
    <w:rsid w:val="00C4214D"/>
    <w:rsid w:val="00C448D4"/>
    <w:rsid w:val="00C46D28"/>
    <w:rsid w:val="00C53E8A"/>
    <w:rsid w:val="00C566B3"/>
    <w:rsid w:val="00C6325C"/>
    <w:rsid w:val="00C64034"/>
    <w:rsid w:val="00C64643"/>
    <w:rsid w:val="00C6607F"/>
    <w:rsid w:val="00C7244D"/>
    <w:rsid w:val="00C74BF5"/>
    <w:rsid w:val="00C7513D"/>
    <w:rsid w:val="00C805A8"/>
    <w:rsid w:val="00C9239C"/>
    <w:rsid w:val="00CA3482"/>
    <w:rsid w:val="00CA4261"/>
    <w:rsid w:val="00CA4FE4"/>
    <w:rsid w:val="00CB017F"/>
    <w:rsid w:val="00CB6DDC"/>
    <w:rsid w:val="00CC25A1"/>
    <w:rsid w:val="00CC5053"/>
    <w:rsid w:val="00CD091D"/>
    <w:rsid w:val="00CD16E3"/>
    <w:rsid w:val="00CD34C1"/>
    <w:rsid w:val="00CE06BE"/>
    <w:rsid w:val="00CE4183"/>
    <w:rsid w:val="00CE58E4"/>
    <w:rsid w:val="00CE5EFD"/>
    <w:rsid w:val="00CF0621"/>
    <w:rsid w:val="00CF4BF0"/>
    <w:rsid w:val="00CF5D53"/>
    <w:rsid w:val="00D01243"/>
    <w:rsid w:val="00D06E4A"/>
    <w:rsid w:val="00D12F9A"/>
    <w:rsid w:val="00D14D9E"/>
    <w:rsid w:val="00D1620E"/>
    <w:rsid w:val="00D2025E"/>
    <w:rsid w:val="00D21DE4"/>
    <w:rsid w:val="00D33E09"/>
    <w:rsid w:val="00D34965"/>
    <w:rsid w:val="00D34A0B"/>
    <w:rsid w:val="00D37CFE"/>
    <w:rsid w:val="00D4155F"/>
    <w:rsid w:val="00D444A4"/>
    <w:rsid w:val="00D465E4"/>
    <w:rsid w:val="00D51569"/>
    <w:rsid w:val="00D53BAD"/>
    <w:rsid w:val="00D545DF"/>
    <w:rsid w:val="00D57527"/>
    <w:rsid w:val="00D70F52"/>
    <w:rsid w:val="00D774A8"/>
    <w:rsid w:val="00D81583"/>
    <w:rsid w:val="00D9051D"/>
    <w:rsid w:val="00D90AC0"/>
    <w:rsid w:val="00D914F6"/>
    <w:rsid w:val="00D926EC"/>
    <w:rsid w:val="00D94687"/>
    <w:rsid w:val="00D95B72"/>
    <w:rsid w:val="00DA1D22"/>
    <w:rsid w:val="00DA4A6E"/>
    <w:rsid w:val="00DA5973"/>
    <w:rsid w:val="00DB0CE2"/>
    <w:rsid w:val="00DB6213"/>
    <w:rsid w:val="00DC371E"/>
    <w:rsid w:val="00DC4D7A"/>
    <w:rsid w:val="00DC762C"/>
    <w:rsid w:val="00DC7A60"/>
    <w:rsid w:val="00DD776C"/>
    <w:rsid w:val="00DE1E18"/>
    <w:rsid w:val="00DE2C94"/>
    <w:rsid w:val="00DE4A12"/>
    <w:rsid w:val="00DE5187"/>
    <w:rsid w:val="00DE5214"/>
    <w:rsid w:val="00DE63A6"/>
    <w:rsid w:val="00DE7218"/>
    <w:rsid w:val="00DF6B46"/>
    <w:rsid w:val="00DF7479"/>
    <w:rsid w:val="00E00AAE"/>
    <w:rsid w:val="00E03136"/>
    <w:rsid w:val="00E06B9E"/>
    <w:rsid w:val="00E06C1C"/>
    <w:rsid w:val="00E076B5"/>
    <w:rsid w:val="00E16B49"/>
    <w:rsid w:val="00E20FD4"/>
    <w:rsid w:val="00E21A75"/>
    <w:rsid w:val="00E21F76"/>
    <w:rsid w:val="00E23846"/>
    <w:rsid w:val="00E33D61"/>
    <w:rsid w:val="00E34E73"/>
    <w:rsid w:val="00E4450A"/>
    <w:rsid w:val="00E54FFC"/>
    <w:rsid w:val="00E55167"/>
    <w:rsid w:val="00E55D92"/>
    <w:rsid w:val="00E618C6"/>
    <w:rsid w:val="00E6243E"/>
    <w:rsid w:val="00E635C5"/>
    <w:rsid w:val="00E646F7"/>
    <w:rsid w:val="00E676E5"/>
    <w:rsid w:val="00E70A50"/>
    <w:rsid w:val="00E72B8E"/>
    <w:rsid w:val="00E758AA"/>
    <w:rsid w:val="00E7663D"/>
    <w:rsid w:val="00E863CF"/>
    <w:rsid w:val="00E87BC2"/>
    <w:rsid w:val="00E92ADD"/>
    <w:rsid w:val="00E93512"/>
    <w:rsid w:val="00E97409"/>
    <w:rsid w:val="00EA0BD9"/>
    <w:rsid w:val="00EA2EF0"/>
    <w:rsid w:val="00EA2F1D"/>
    <w:rsid w:val="00EA509D"/>
    <w:rsid w:val="00EB0C68"/>
    <w:rsid w:val="00EB0DD0"/>
    <w:rsid w:val="00EB301C"/>
    <w:rsid w:val="00EB3E92"/>
    <w:rsid w:val="00EB6ABF"/>
    <w:rsid w:val="00EC58C7"/>
    <w:rsid w:val="00ED3821"/>
    <w:rsid w:val="00ED3829"/>
    <w:rsid w:val="00ED7EA0"/>
    <w:rsid w:val="00EE0C3C"/>
    <w:rsid w:val="00EE3D0E"/>
    <w:rsid w:val="00EE42C9"/>
    <w:rsid w:val="00EF2952"/>
    <w:rsid w:val="00EF2FC2"/>
    <w:rsid w:val="00F01E66"/>
    <w:rsid w:val="00F028D4"/>
    <w:rsid w:val="00F04215"/>
    <w:rsid w:val="00F046E9"/>
    <w:rsid w:val="00F061CF"/>
    <w:rsid w:val="00F069EB"/>
    <w:rsid w:val="00F124B7"/>
    <w:rsid w:val="00F171E7"/>
    <w:rsid w:val="00F203A5"/>
    <w:rsid w:val="00F25BF2"/>
    <w:rsid w:val="00F27FB8"/>
    <w:rsid w:val="00F402DF"/>
    <w:rsid w:val="00F40E6A"/>
    <w:rsid w:val="00F4176D"/>
    <w:rsid w:val="00F42ADA"/>
    <w:rsid w:val="00F42AE1"/>
    <w:rsid w:val="00F463EE"/>
    <w:rsid w:val="00F558FC"/>
    <w:rsid w:val="00F64BFF"/>
    <w:rsid w:val="00F6638A"/>
    <w:rsid w:val="00F66602"/>
    <w:rsid w:val="00F66BA5"/>
    <w:rsid w:val="00F72031"/>
    <w:rsid w:val="00F73D28"/>
    <w:rsid w:val="00F76816"/>
    <w:rsid w:val="00F77CD3"/>
    <w:rsid w:val="00F80773"/>
    <w:rsid w:val="00F81E55"/>
    <w:rsid w:val="00F86B87"/>
    <w:rsid w:val="00F87748"/>
    <w:rsid w:val="00F87E6F"/>
    <w:rsid w:val="00F93E35"/>
    <w:rsid w:val="00F96C29"/>
    <w:rsid w:val="00FA1854"/>
    <w:rsid w:val="00FA344B"/>
    <w:rsid w:val="00FB1D14"/>
    <w:rsid w:val="00FB3206"/>
    <w:rsid w:val="00FB3DAF"/>
    <w:rsid w:val="00FB5A8B"/>
    <w:rsid w:val="00FC00AB"/>
    <w:rsid w:val="00FC078A"/>
    <w:rsid w:val="00FC0EB2"/>
    <w:rsid w:val="00FC290C"/>
    <w:rsid w:val="00FC39E0"/>
    <w:rsid w:val="00FE043C"/>
    <w:rsid w:val="00FE0E3A"/>
    <w:rsid w:val="00FE1E59"/>
    <w:rsid w:val="00FE5587"/>
    <w:rsid w:val="00FE60F0"/>
    <w:rsid w:val="00FF1626"/>
    <w:rsid w:val="00FF505D"/>
    <w:rsid w:val="00FF74D6"/>
    <w:rsid w:val="01FB10EA"/>
    <w:rsid w:val="026B0CEE"/>
    <w:rsid w:val="02BA8844"/>
    <w:rsid w:val="045A3977"/>
    <w:rsid w:val="0506E1B2"/>
    <w:rsid w:val="0544EC1A"/>
    <w:rsid w:val="06E558E4"/>
    <w:rsid w:val="0783B27F"/>
    <w:rsid w:val="07897DA4"/>
    <w:rsid w:val="079AFA7B"/>
    <w:rsid w:val="07A51A9F"/>
    <w:rsid w:val="084C2841"/>
    <w:rsid w:val="0A637C39"/>
    <w:rsid w:val="0AEBA210"/>
    <w:rsid w:val="0B84CC23"/>
    <w:rsid w:val="0BE38F1C"/>
    <w:rsid w:val="0C62FA04"/>
    <w:rsid w:val="113FE384"/>
    <w:rsid w:val="14846701"/>
    <w:rsid w:val="15EE19C9"/>
    <w:rsid w:val="15FD3216"/>
    <w:rsid w:val="182AA919"/>
    <w:rsid w:val="1882FBCF"/>
    <w:rsid w:val="1AA26E83"/>
    <w:rsid w:val="1AB8EA43"/>
    <w:rsid w:val="1B2B8B4B"/>
    <w:rsid w:val="1B2CF249"/>
    <w:rsid w:val="1B98BA5F"/>
    <w:rsid w:val="1F955A2A"/>
    <w:rsid w:val="2020E02B"/>
    <w:rsid w:val="20C8994D"/>
    <w:rsid w:val="22A980F6"/>
    <w:rsid w:val="22C0518C"/>
    <w:rsid w:val="22DF97C4"/>
    <w:rsid w:val="237E6239"/>
    <w:rsid w:val="24F132B4"/>
    <w:rsid w:val="270CE745"/>
    <w:rsid w:val="281B714A"/>
    <w:rsid w:val="298F4708"/>
    <w:rsid w:val="2BAC043E"/>
    <w:rsid w:val="2BBE19D5"/>
    <w:rsid w:val="2C0C565E"/>
    <w:rsid w:val="2D25B627"/>
    <w:rsid w:val="2D3EABD2"/>
    <w:rsid w:val="2F40E93C"/>
    <w:rsid w:val="2F820E49"/>
    <w:rsid w:val="30DEBFE8"/>
    <w:rsid w:val="325FE595"/>
    <w:rsid w:val="33AC9F5C"/>
    <w:rsid w:val="35175D55"/>
    <w:rsid w:val="361EFB78"/>
    <w:rsid w:val="36F6CDAB"/>
    <w:rsid w:val="3A1D7142"/>
    <w:rsid w:val="3B1E1E01"/>
    <w:rsid w:val="3B55AE08"/>
    <w:rsid w:val="44289160"/>
    <w:rsid w:val="44DBE4C0"/>
    <w:rsid w:val="4504B78D"/>
    <w:rsid w:val="453DA8B3"/>
    <w:rsid w:val="47F69717"/>
    <w:rsid w:val="4CFD2CDA"/>
    <w:rsid w:val="4D17D002"/>
    <w:rsid w:val="4E0505C8"/>
    <w:rsid w:val="4E1999EB"/>
    <w:rsid w:val="4EE319E7"/>
    <w:rsid w:val="51841776"/>
    <w:rsid w:val="5185C013"/>
    <w:rsid w:val="51D19782"/>
    <w:rsid w:val="535F56D4"/>
    <w:rsid w:val="555BAEF9"/>
    <w:rsid w:val="56673764"/>
    <w:rsid w:val="56AB3A46"/>
    <w:rsid w:val="58C896BB"/>
    <w:rsid w:val="5AE792ED"/>
    <w:rsid w:val="5B47DDC2"/>
    <w:rsid w:val="5E229D12"/>
    <w:rsid w:val="5ECB9B52"/>
    <w:rsid w:val="61AC4ACD"/>
    <w:rsid w:val="61D15B26"/>
    <w:rsid w:val="62DCDDBF"/>
    <w:rsid w:val="66B7ACE0"/>
    <w:rsid w:val="698CD81D"/>
    <w:rsid w:val="6BEB0DBF"/>
    <w:rsid w:val="6C350135"/>
    <w:rsid w:val="6CB290B0"/>
    <w:rsid w:val="6CFCBEA0"/>
    <w:rsid w:val="75E0F572"/>
    <w:rsid w:val="75FE7D8A"/>
    <w:rsid w:val="7977BACE"/>
    <w:rsid w:val="7A261870"/>
    <w:rsid w:val="7A3B3CED"/>
    <w:rsid w:val="7BBF08AF"/>
    <w:rsid w:val="7C383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CF1C7D"/>
  <w15:docId w15:val="{FAF88F06-BFA3-4EA8-BED4-58DB186C3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05051"/>
  </w:style>
  <w:style w:type="paragraph" w:styleId="Heading1">
    <w:name w:val="heading 1"/>
    <w:basedOn w:val="Normal"/>
    <w:link w:val="Heading1Char"/>
    <w:autoRedefine/>
    <w:uiPriority w:val="1"/>
    <w:qFormat/>
    <w:rsid w:val="003D0C5A"/>
    <w:pPr>
      <w:numPr>
        <w:numId w:val="1"/>
      </w:numPr>
      <w:spacing w:before="120" w:after="120"/>
      <w:outlineLvl w:val="0"/>
    </w:pPr>
    <w:rPr>
      <w:rFonts w:eastAsia="Times New Roman"/>
      <w:b/>
      <w:bCs/>
      <w:szCs w:val="24"/>
    </w:rPr>
  </w:style>
  <w:style w:type="paragraph" w:styleId="Heading2">
    <w:name w:val="heading 2"/>
    <w:basedOn w:val="Normal"/>
    <w:next w:val="Normal"/>
    <w:link w:val="Heading2Char"/>
    <w:uiPriority w:val="9"/>
    <w:unhideWhenUsed/>
    <w:qFormat/>
    <w:rsid w:val="009C2B9D"/>
    <w:pPr>
      <w:keepNext/>
      <w:keepLines/>
      <w:numPr>
        <w:ilvl w:val="1"/>
        <w:numId w:val="1"/>
      </w:numPr>
      <w:spacing w:before="120" w:after="120"/>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241AAF"/>
    <w:pPr>
      <w:keepNext/>
      <w:keepLines/>
      <w:numPr>
        <w:ilvl w:val="2"/>
        <w:numId w:val="1"/>
      </w:numPr>
      <w:spacing w:before="240" w:after="120"/>
      <w:outlineLvl w:val="2"/>
    </w:pPr>
    <w:rPr>
      <w:rFonts w:eastAsiaTheme="majorEastAsia" w:cstheme="majorBidi"/>
      <w:b/>
      <w:szCs w:val="24"/>
    </w:rPr>
  </w:style>
  <w:style w:type="paragraph" w:styleId="Heading4">
    <w:name w:val="heading 4"/>
    <w:basedOn w:val="Normal"/>
    <w:next w:val="Normal"/>
    <w:link w:val="Heading4Char"/>
    <w:autoRedefine/>
    <w:uiPriority w:val="9"/>
    <w:unhideWhenUsed/>
    <w:qFormat/>
    <w:rsid w:val="006A09CC"/>
    <w:pPr>
      <w:keepNext/>
      <w:keepLines/>
      <w:numPr>
        <w:ilvl w:val="3"/>
        <w:numId w:val="1"/>
      </w:numPr>
      <w:tabs>
        <w:tab w:val="clear" w:pos="5562"/>
      </w:tabs>
      <w:spacing w:before="40"/>
      <w:ind w:left="1440" w:firstLine="0"/>
      <w:outlineLvl w:val="3"/>
    </w:pPr>
    <w:rPr>
      <w:rFonts w:eastAsiaTheme="majorEastAsia" w:cstheme="majorBidi"/>
      <w:b/>
      <w:iCs/>
    </w:rPr>
  </w:style>
  <w:style w:type="paragraph" w:styleId="Heading5">
    <w:name w:val="heading 5"/>
    <w:basedOn w:val="Normal"/>
    <w:next w:val="Normal"/>
    <w:link w:val="Heading5Char"/>
    <w:autoRedefine/>
    <w:uiPriority w:val="9"/>
    <w:unhideWhenUsed/>
    <w:qFormat/>
    <w:rsid w:val="00365364"/>
    <w:pPr>
      <w:keepNext/>
      <w:keepLines/>
      <w:numPr>
        <w:ilvl w:val="4"/>
        <w:numId w:val="1"/>
      </w:numPr>
      <w:spacing w:before="40"/>
      <w:outlineLvl w:val="4"/>
    </w:pPr>
    <w:rPr>
      <w:rFonts w:eastAsiaTheme="majorEastAsia" w:cstheme="majorBidi"/>
      <w:b/>
    </w:rPr>
  </w:style>
  <w:style w:type="paragraph" w:styleId="Heading6">
    <w:name w:val="heading 6"/>
    <w:basedOn w:val="Normal"/>
    <w:next w:val="Normal"/>
    <w:link w:val="Heading6Char"/>
    <w:autoRedefine/>
    <w:uiPriority w:val="9"/>
    <w:semiHidden/>
    <w:unhideWhenUsed/>
    <w:qFormat/>
    <w:rsid w:val="006835C0"/>
    <w:pPr>
      <w:keepNext/>
      <w:keepLines/>
      <w:numPr>
        <w:ilvl w:val="5"/>
        <w:numId w:val="1"/>
      </w:numPr>
      <w:spacing w:before="40"/>
      <w:outlineLvl w:val="5"/>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D1615"/>
    <w:pPr>
      <w:spacing w:before="120" w:after="120"/>
    </w:pPr>
    <w:rPr>
      <w:rFonts w:eastAsia="Times New Roman"/>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90F9F"/>
    <w:rPr>
      <w:sz w:val="16"/>
      <w:szCs w:val="16"/>
    </w:rPr>
  </w:style>
  <w:style w:type="paragraph" w:styleId="CommentText">
    <w:name w:val="annotation text"/>
    <w:basedOn w:val="Normal"/>
    <w:link w:val="CommentTextChar"/>
    <w:uiPriority w:val="99"/>
    <w:semiHidden/>
    <w:unhideWhenUsed/>
    <w:rsid w:val="00990F9F"/>
    <w:rPr>
      <w:sz w:val="20"/>
      <w:szCs w:val="20"/>
    </w:rPr>
  </w:style>
  <w:style w:type="character" w:customStyle="1" w:styleId="CommentTextChar">
    <w:name w:val="Comment Text Char"/>
    <w:basedOn w:val="DefaultParagraphFont"/>
    <w:link w:val="CommentText"/>
    <w:uiPriority w:val="99"/>
    <w:semiHidden/>
    <w:rsid w:val="00990F9F"/>
    <w:rPr>
      <w:sz w:val="20"/>
      <w:szCs w:val="20"/>
    </w:rPr>
  </w:style>
  <w:style w:type="paragraph" w:styleId="CommentSubject">
    <w:name w:val="annotation subject"/>
    <w:basedOn w:val="CommentText"/>
    <w:next w:val="CommentText"/>
    <w:link w:val="CommentSubjectChar"/>
    <w:uiPriority w:val="99"/>
    <w:semiHidden/>
    <w:unhideWhenUsed/>
    <w:rsid w:val="00990F9F"/>
    <w:rPr>
      <w:b/>
      <w:bCs/>
    </w:rPr>
  </w:style>
  <w:style w:type="character" w:customStyle="1" w:styleId="CommentSubjectChar">
    <w:name w:val="Comment Subject Char"/>
    <w:basedOn w:val="CommentTextChar"/>
    <w:link w:val="CommentSubject"/>
    <w:uiPriority w:val="99"/>
    <w:semiHidden/>
    <w:rsid w:val="00990F9F"/>
    <w:rPr>
      <w:b/>
      <w:bCs/>
      <w:sz w:val="20"/>
      <w:szCs w:val="20"/>
    </w:rPr>
  </w:style>
  <w:style w:type="paragraph" w:styleId="BalloonText">
    <w:name w:val="Balloon Text"/>
    <w:basedOn w:val="Normal"/>
    <w:link w:val="BalloonTextChar"/>
    <w:uiPriority w:val="99"/>
    <w:semiHidden/>
    <w:unhideWhenUsed/>
    <w:rsid w:val="00990F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F9F"/>
    <w:rPr>
      <w:rFonts w:ascii="Segoe UI" w:hAnsi="Segoe UI" w:cs="Segoe UI"/>
      <w:sz w:val="18"/>
      <w:szCs w:val="18"/>
    </w:rPr>
  </w:style>
  <w:style w:type="paragraph" w:styleId="TOC1">
    <w:name w:val="toc 1"/>
    <w:basedOn w:val="Normal"/>
    <w:next w:val="Normal"/>
    <w:autoRedefine/>
    <w:uiPriority w:val="39"/>
    <w:unhideWhenUsed/>
    <w:rsid w:val="004364BF"/>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4364BF"/>
    <w:pPr>
      <w:ind w:left="240"/>
    </w:pPr>
    <w:rPr>
      <w:rFonts w:asciiTheme="minorHAnsi" w:hAnsiTheme="minorHAnsi"/>
      <w:smallCaps/>
      <w:sz w:val="20"/>
      <w:szCs w:val="20"/>
    </w:rPr>
  </w:style>
  <w:style w:type="paragraph" w:styleId="TOC3">
    <w:name w:val="toc 3"/>
    <w:basedOn w:val="Normal"/>
    <w:next w:val="Normal"/>
    <w:autoRedefine/>
    <w:uiPriority w:val="39"/>
    <w:unhideWhenUsed/>
    <w:rsid w:val="004364BF"/>
    <w:pPr>
      <w:ind w:left="480"/>
    </w:pPr>
    <w:rPr>
      <w:rFonts w:asciiTheme="minorHAnsi" w:hAnsiTheme="minorHAnsi"/>
      <w:i/>
      <w:iCs/>
      <w:sz w:val="20"/>
      <w:szCs w:val="20"/>
    </w:rPr>
  </w:style>
  <w:style w:type="paragraph" w:styleId="TOC4">
    <w:name w:val="toc 4"/>
    <w:basedOn w:val="Normal"/>
    <w:next w:val="Normal"/>
    <w:autoRedefine/>
    <w:uiPriority w:val="39"/>
    <w:unhideWhenUsed/>
    <w:rsid w:val="004364BF"/>
    <w:pPr>
      <w:ind w:left="720"/>
    </w:pPr>
    <w:rPr>
      <w:rFonts w:asciiTheme="minorHAnsi" w:hAnsiTheme="minorHAnsi"/>
      <w:sz w:val="18"/>
      <w:szCs w:val="18"/>
    </w:rPr>
  </w:style>
  <w:style w:type="paragraph" w:styleId="TOC5">
    <w:name w:val="toc 5"/>
    <w:basedOn w:val="Normal"/>
    <w:next w:val="Normal"/>
    <w:autoRedefine/>
    <w:uiPriority w:val="39"/>
    <w:unhideWhenUsed/>
    <w:rsid w:val="004364BF"/>
    <w:pPr>
      <w:ind w:left="960"/>
    </w:pPr>
    <w:rPr>
      <w:rFonts w:asciiTheme="minorHAnsi" w:hAnsiTheme="minorHAnsi"/>
      <w:sz w:val="18"/>
      <w:szCs w:val="18"/>
    </w:rPr>
  </w:style>
  <w:style w:type="paragraph" w:styleId="TOC6">
    <w:name w:val="toc 6"/>
    <w:basedOn w:val="Normal"/>
    <w:next w:val="Normal"/>
    <w:autoRedefine/>
    <w:uiPriority w:val="39"/>
    <w:unhideWhenUsed/>
    <w:rsid w:val="004364BF"/>
    <w:pPr>
      <w:ind w:left="1200"/>
    </w:pPr>
    <w:rPr>
      <w:rFonts w:asciiTheme="minorHAnsi" w:hAnsiTheme="minorHAnsi"/>
      <w:sz w:val="18"/>
      <w:szCs w:val="18"/>
    </w:rPr>
  </w:style>
  <w:style w:type="paragraph" w:styleId="TOC7">
    <w:name w:val="toc 7"/>
    <w:basedOn w:val="Normal"/>
    <w:next w:val="Normal"/>
    <w:autoRedefine/>
    <w:uiPriority w:val="39"/>
    <w:unhideWhenUsed/>
    <w:rsid w:val="004364BF"/>
    <w:pPr>
      <w:ind w:left="1440"/>
    </w:pPr>
    <w:rPr>
      <w:rFonts w:asciiTheme="minorHAnsi" w:hAnsiTheme="minorHAnsi"/>
      <w:sz w:val="18"/>
      <w:szCs w:val="18"/>
    </w:rPr>
  </w:style>
  <w:style w:type="paragraph" w:styleId="TOC8">
    <w:name w:val="toc 8"/>
    <w:basedOn w:val="Normal"/>
    <w:next w:val="Normal"/>
    <w:autoRedefine/>
    <w:uiPriority w:val="39"/>
    <w:unhideWhenUsed/>
    <w:rsid w:val="004364BF"/>
    <w:pPr>
      <w:ind w:left="1680"/>
    </w:pPr>
    <w:rPr>
      <w:rFonts w:asciiTheme="minorHAnsi" w:hAnsiTheme="minorHAnsi"/>
      <w:sz w:val="18"/>
      <w:szCs w:val="18"/>
    </w:rPr>
  </w:style>
  <w:style w:type="paragraph" w:styleId="TOC9">
    <w:name w:val="toc 9"/>
    <w:basedOn w:val="Normal"/>
    <w:next w:val="Normal"/>
    <w:autoRedefine/>
    <w:uiPriority w:val="39"/>
    <w:unhideWhenUsed/>
    <w:rsid w:val="004364BF"/>
    <w:pPr>
      <w:ind w:left="1920"/>
    </w:pPr>
    <w:rPr>
      <w:rFonts w:asciiTheme="minorHAnsi" w:hAnsiTheme="minorHAnsi"/>
      <w:sz w:val="18"/>
      <w:szCs w:val="18"/>
    </w:rPr>
  </w:style>
  <w:style w:type="character" w:styleId="Hyperlink">
    <w:name w:val="Hyperlink"/>
    <w:basedOn w:val="DefaultParagraphFont"/>
    <w:uiPriority w:val="99"/>
    <w:unhideWhenUsed/>
    <w:rsid w:val="004364BF"/>
    <w:rPr>
      <w:color w:val="0000FF" w:themeColor="hyperlink"/>
      <w:u w:val="single"/>
    </w:rPr>
  </w:style>
  <w:style w:type="paragraph" w:styleId="TOCHeading">
    <w:name w:val="TOC Heading"/>
    <w:basedOn w:val="Heading1"/>
    <w:next w:val="Normal"/>
    <w:uiPriority w:val="39"/>
    <w:unhideWhenUsed/>
    <w:qFormat/>
    <w:rsid w:val="004364BF"/>
    <w:pPr>
      <w:keepNext/>
      <w:keepLines/>
      <w:widowControl/>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ing2Char">
    <w:name w:val="Heading 2 Char"/>
    <w:basedOn w:val="DefaultParagraphFont"/>
    <w:link w:val="Heading2"/>
    <w:uiPriority w:val="9"/>
    <w:rsid w:val="009C2B9D"/>
    <w:rPr>
      <w:rFonts w:eastAsiaTheme="majorEastAsia" w:cstheme="majorBidi"/>
      <w:b/>
      <w:szCs w:val="26"/>
    </w:rPr>
  </w:style>
  <w:style w:type="character" w:customStyle="1" w:styleId="Heading3Char">
    <w:name w:val="Heading 3 Char"/>
    <w:basedOn w:val="DefaultParagraphFont"/>
    <w:link w:val="Heading3"/>
    <w:uiPriority w:val="9"/>
    <w:rsid w:val="00241AAF"/>
    <w:rPr>
      <w:rFonts w:eastAsiaTheme="majorEastAsia" w:cstheme="majorBidi"/>
      <w:b/>
      <w:szCs w:val="24"/>
    </w:rPr>
  </w:style>
  <w:style w:type="character" w:customStyle="1" w:styleId="Heading4Char">
    <w:name w:val="Heading 4 Char"/>
    <w:basedOn w:val="DefaultParagraphFont"/>
    <w:link w:val="Heading4"/>
    <w:uiPriority w:val="9"/>
    <w:rsid w:val="006A09CC"/>
    <w:rPr>
      <w:rFonts w:eastAsiaTheme="majorEastAsia" w:cstheme="majorBidi"/>
      <w:b/>
      <w:iCs/>
    </w:rPr>
  </w:style>
  <w:style w:type="character" w:customStyle="1" w:styleId="Heading5Char">
    <w:name w:val="Heading 5 Char"/>
    <w:basedOn w:val="DefaultParagraphFont"/>
    <w:link w:val="Heading5"/>
    <w:uiPriority w:val="9"/>
    <w:rsid w:val="00365364"/>
    <w:rPr>
      <w:rFonts w:eastAsiaTheme="majorEastAsia" w:cstheme="majorBidi"/>
      <w:b/>
    </w:rPr>
  </w:style>
  <w:style w:type="character" w:customStyle="1" w:styleId="Heading6Char">
    <w:name w:val="Heading 6 Char"/>
    <w:basedOn w:val="DefaultParagraphFont"/>
    <w:link w:val="Heading6"/>
    <w:uiPriority w:val="9"/>
    <w:semiHidden/>
    <w:rsid w:val="006835C0"/>
    <w:rPr>
      <w:rFonts w:eastAsiaTheme="majorEastAsia" w:cstheme="majorBidi"/>
      <w:b/>
    </w:rPr>
  </w:style>
  <w:style w:type="paragraph" w:styleId="NoSpacing">
    <w:name w:val="No Spacing"/>
    <w:uiPriority w:val="1"/>
    <w:qFormat/>
    <w:rsid w:val="00C64643"/>
    <w:pPr>
      <w:spacing w:before="120" w:after="120"/>
    </w:pPr>
  </w:style>
  <w:style w:type="paragraph" w:styleId="Header">
    <w:name w:val="header"/>
    <w:aliases w:val="(Alt-H)"/>
    <w:basedOn w:val="Normal"/>
    <w:link w:val="HeaderChar"/>
    <w:uiPriority w:val="99"/>
    <w:unhideWhenUsed/>
    <w:rsid w:val="000E505A"/>
    <w:pPr>
      <w:tabs>
        <w:tab w:val="center" w:pos="4680"/>
        <w:tab w:val="right" w:pos="9360"/>
      </w:tabs>
    </w:pPr>
  </w:style>
  <w:style w:type="character" w:customStyle="1" w:styleId="HeaderChar">
    <w:name w:val="Header Char"/>
    <w:aliases w:val="(Alt-H) Char"/>
    <w:basedOn w:val="DefaultParagraphFont"/>
    <w:link w:val="Header"/>
    <w:uiPriority w:val="99"/>
    <w:rsid w:val="000E505A"/>
  </w:style>
  <w:style w:type="paragraph" w:styleId="Footer">
    <w:name w:val="footer"/>
    <w:basedOn w:val="Normal"/>
    <w:link w:val="FooterChar"/>
    <w:uiPriority w:val="99"/>
    <w:unhideWhenUsed/>
    <w:rsid w:val="000E505A"/>
    <w:pPr>
      <w:tabs>
        <w:tab w:val="center" w:pos="4680"/>
        <w:tab w:val="right" w:pos="9360"/>
      </w:tabs>
    </w:pPr>
  </w:style>
  <w:style w:type="character" w:customStyle="1" w:styleId="FooterChar">
    <w:name w:val="Footer Char"/>
    <w:basedOn w:val="DefaultParagraphFont"/>
    <w:link w:val="Footer"/>
    <w:uiPriority w:val="99"/>
    <w:rsid w:val="000E505A"/>
  </w:style>
  <w:style w:type="table" w:styleId="TableGrid">
    <w:name w:val="Table Grid"/>
    <w:basedOn w:val="TableNormal"/>
    <w:uiPriority w:val="39"/>
    <w:rsid w:val="00040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D0C5A"/>
    <w:rPr>
      <w:rFonts w:eastAsia="Times New Roman"/>
      <w:b/>
      <w:bCs/>
      <w:szCs w:val="24"/>
    </w:rPr>
  </w:style>
  <w:style w:type="paragraph" w:styleId="Revision">
    <w:name w:val="Revision"/>
    <w:hidden/>
    <w:uiPriority w:val="99"/>
    <w:semiHidden/>
    <w:rsid w:val="0044265D"/>
    <w:pPr>
      <w:widowControl/>
    </w:pPr>
  </w:style>
  <w:style w:type="paragraph" w:customStyle="1" w:styleId="Default">
    <w:name w:val="Default"/>
    <w:rsid w:val="00911F6C"/>
    <w:pPr>
      <w:widowControl/>
      <w:autoSpaceDE w:val="0"/>
      <w:autoSpaceDN w:val="0"/>
      <w:adjustRightInd w:val="0"/>
    </w:pPr>
    <w:rPr>
      <w:rFonts w:ascii="Arial" w:hAnsi="Arial" w:cs="Arial"/>
      <w:color w:val="000000"/>
      <w:szCs w:val="24"/>
    </w:rPr>
  </w:style>
  <w:style w:type="character" w:customStyle="1" w:styleId="normaltextrun">
    <w:name w:val="normaltextrun"/>
    <w:basedOn w:val="DefaultParagraphFont"/>
    <w:rsid w:val="002B0360"/>
  </w:style>
  <w:style w:type="character" w:customStyle="1" w:styleId="eop">
    <w:name w:val="eop"/>
    <w:basedOn w:val="DefaultParagraphFont"/>
    <w:rsid w:val="002B0360"/>
  </w:style>
  <w:style w:type="character" w:customStyle="1" w:styleId="findhit">
    <w:name w:val="findhit"/>
    <w:basedOn w:val="DefaultParagraphFont"/>
    <w:rsid w:val="002B0360"/>
  </w:style>
  <w:style w:type="character" w:customStyle="1" w:styleId="ListParagraphChar">
    <w:name w:val="List Paragraph Char"/>
    <w:link w:val="ListParagraph"/>
    <w:uiPriority w:val="34"/>
    <w:locked/>
    <w:rsid w:val="009C0FBD"/>
  </w:style>
  <w:style w:type="character" w:customStyle="1" w:styleId="BodyTextChar">
    <w:name w:val="Body Text Char"/>
    <w:basedOn w:val="DefaultParagraphFont"/>
    <w:link w:val="BodyText"/>
    <w:uiPriority w:val="1"/>
    <w:rsid w:val="00105051"/>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668">
      <w:bodyDiv w:val="1"/>
      <w:marLeft w:val="0"/>
      <w:marRight w:val="0"/>
      <w:marTop w:val="0"/>
      <w:marBottom w:val="0"/>
      <w:divBdr>
        <w:top w:val="none" w:sz="0" w:space="0" w:color="auto"/>
        <w:left w:val="none" w:sz="0" w:space="0" w:color="auto"/>
        <w:bottom w:val="none" w:sz="0" w:space="0" w:color="auto"/>
        <w:right w:val="none" w:sz="0" w:space="0" w:color="auto"/>
      </w:divBdr>
      <w:divsChild>
        <w:div w:id="270207700">
          <w:marLeft w:val="274"/>
          <w:marRight w:val="0"/>
          <w:marTop w:val="0"/>
          <w:marBottom w:val="100"/>
          <w:divBdr>
            <w:top w:val="none" w:sz="0" w:space="0" w:color="auto"/>
            <w:left w:val="none" w:sz="0" w:space="0" w:color="auto"/>
            <w:bottom w:val="none" w:sz="0" w:space="0" w:color="auto"/>
            <w:right w:val="none" w:sz="0" w:space="0" w:color="auto"/>
          </w:divBdr>
        </w:div>
      </w:divsChild>
    </w:div>
    <w:div w:id="127013827">
      <w:bodyDiv w:val="1"/>
      <w:marLeft w:val="0"/>
      <w:marRight w:val="0"/>
      <w:marTop w:val="0"/>
      <w:marBottom w:val="0"/>
      <w:divBdr>
        <w:top w:val="none" w:sz="0" w:space="0" w:color="auto"/>
        <w:left w:val="none" w:sz="0" w:space="0" w:color="auto"/>
        <w:bottom w:val="none" w:sz="0" w:space="0" w:color="auto"/>
        <w:right w:val="none" w:sz="0" w:space="0" w:color="auto"/>
      </w:divBdr>
    </w:div>
    <w:div w:id="178812818">
      <w:bodyDiv w:val="1"/>
      <w:marLeft w:val="0"/>
      <w:marRight w:val="0"/>
      <w:marTop w:val="0"/>
      <w:marBottom w:val="0"/>
      <w:divBdr>
        <w:top w:val="none" w:sz="0" w:space="0" w:color="auto"/>
        <w:left w:val="none" w:sz="0" w:space="0" w:color="auto"/>
        <w:bottom w:val="none" w:sz="0" w:space="0" w:color="auto"/>
        <w:right w:val="none" w:sz="0" w:space="0" w:color="auto"/>
      </w:divBdr>
    </w:div>
    <w:div w:id="428350940">
      <w:bodyDiv w:val="1"/>
      <w:marLeft w:val="0"/>
      <w:marRight w:val="0"/>
      <w:marTop w:val="0"/>
      <w:marBottom w:val="0"/>
      <w:divBdr>
        <w:top w:val="none" w:sz="0" w:space="0" w:color="auto"/>
        <w:left w:val="none" w:sz="0" w:space="0" w:color="auto"/>
        <w:bottom w:val="none" w:sz="0" w:space="0" w:color="auto"/>
        <w:right w:val="none" w:sz="0" w:space="0" w:color="auto"/>
      </w:divBdr>
    </w:div>
    <w:div w:id="448280707">
      <w:bodyDiv w:val="1"/>
      <w:marLeft w:val="0"/>
      <w:marRight w:val="0"/>
      <w:marTop w:val="0"/>
      <w:marBottom w:val="0"/>
      <w:divBdr>
        <w:top w:val="none" w:sz="0" w:space="0" w:color="auto"/>
        <w:left w:val="none" w:sz="0" w:space="0" w:color="auto"/>
        <w:bottom w:val="none" w:sz="0" w:space="0" w:color="auto"/>
        <w:right w:val="none" w:sz="0" w:space="0" w:color="auto"/>
      </w:divBdr>
    </w:div>
    <w:div w:id="845904332">
      <w:bodyDiv w:val="1"/>
      <w:marLeft w:val="0"/>
      <w:marRight w:val="0"/>
      <w:marTop w:val="0"/>
      <w:marBottom w:val="0"/>
      <w:divBdr>
        <w:top w:val="none" w:sz="0" w:space="0" w:color="auto"/>
        <w:left w:val="none" w:sz="0" w:space="0" w:color="auto"/>
        <w:bottom w:val="none" w:sz="0" w:space="0" w:color="auto"/>
        <w:right w:val="none" w:sz="0" w:space="0" w:color="auto"/>
      </w:divBdr>
    </w:div>
    <w:div w:id="1196698299">
      <w:bodyDiv w:val="1"/>
      <w:marLeft w:val="0"/>
      <w:marRight w:val="0"/>
      <w:marTop w:val="0"/>
      <w:marBottom w:val="0"/>
      <w:divBdr>
        <w:top w:val="none" w:sz="0" w:space="0" w:color="auto"/>
        <w:left w:val="none" w:sz="0" w:space="0" w:color="auto"/>
        <w:bottom w:val="none" w:sz="0" w:space="0" w:color="auto"/>
        <w:right w:val="none" w:sz="0" w:space="0" w:color="auto"/>
      </w:divBdr>
    </w:div>
    <w:div w:id="1267537249">
      <w:bodyDiv w:val="1"/>
      <w:marLeft w:val="0"/>
      <w:marRight w:val="0"/>
      <w:marTop w:val="0"/>
      <w:marBottom w:val="0"/>
      <w:divBdr>
        <w:top w:val="none" w:sz="0" w:space="0" w:color="auto"/>
        <w:left w:val="none" w:sz="0" w:space="0" w:color="auto"/>
        <w:bottom w:val="none" w:sz="0" w:space="0" w:color="auto"/>
        <w:right w:val="none" w:sz="0" w:space="0" w:color="auto"/>
      </w:divBdr>
    </w:div>
    <w:div w:id="1341658987">
      <w:bodyDiv w:val="1"/>
      <w:marLeft w:val="0"/>
      <w:marRight w:val="0"/>
      <w:marTop w:val="0"/>
      <w:marBottom w:val="0"/>
      <w:divBdr>
        <w:top w:val="none" w:sz="0" w:space="0" w:color="auto"/>
        <w:left w:val="none" w:sz="0" w:space="0" w:color="auto"/>
        <w:bottom w:val="none" w:sz="0" w:space="0" w:color="auto"/>
        <w:right w:val="none" w:sz="0" w:space="0" w:color="auto"/>
      </w:divBdr>
    </w:div>
    <w:div w:id="1542210412">
      <w:bodyDiv w:val="1"/>
      <w:marLeft w:val="0"/>
      <w:marRight w:val="0"/>
      <w:marTop w:val="0"/>
      <w:marBottom w:val="0"/>
      <w:divBdr>
        <w:top w:val="none" w:sz="0" w:space="0" w:color="auto"/>
        <w:left w:val="none" w:sz="0" w:space="0" w:color="auto"/>
        <w:bottom w:val="none" w:sz="0" w:space="0" w:color="auto"/>
        <w:right w:val="none" w:sz="0" w:space="0" w:color="auto"/>
      </w:divBdr>
    </w:div>
    <w:div w:id="1580165981">
      <w:bodyDiv w:val="1"/>
      <w:marLeft w:val="0"/>
      <w:marRight w:val="0"/>
      <w:marTop w:val="0"/>
      <w:marBottom w:val="0"/>
      <w:divBdr>
        <w:top w:val="none" w:sz="0" w:space="0" w:color="auto"/>
        <w:left w:val="none" w:sz="0" w:space="0" w:color="auto"/>
        <w:bottom w:val="none" w:sz="0" w:space="0" w:color="auto"/>
        <w:right w:val="none" w:sz="0" w:space="0" w:color="auto"/>
      </w:divBdr>
    </w:div>
    <w:div w:id="1757743475">
      <w:bodyDiv w:val="1"/>
      <w:marLeft w:val="0"/>
      <w:marRight w:val="0"/>
      <w:marTop w:val="0"/>
      <w:marBottom w:val="0"/>
      <w:divBdr>
        <w:top w:val="none" w:sz="0" w:space="0" w:color="auto"/>
        <w:left w:val="none" w:sz="0" w:space="0" w:color="auto"/>
        <w:bottom w:val="none" w:sz="0" w:space="0" w:color="auto"/>
        <w:right w:val="none" w:sz="0" w:space="0" w:color="auto"/>
      </w:divBdr>
    </w:div>
    <w:div w:id="1855455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43fc9f07d81e4438"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8c15d1d2c125495a"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6A8162B6CE6749B3057B89544B0CCC" ma:contentTypeVersion="6" ma:contentTypeDescription="Create a new document." ma:contentTypeScope="" ma:versionID="f2fd34aae18f4921b0730984523b6a77">
  <xsd:schema xmlns:xsd="http://www.w3.org/2001/XMLSchema" xmlns:xs="http://www.w3.org/2001/XMLSchema" xmlns:p="http://schemas.microsoft.com/office/2006/metadata/properties" xmlns:ns2="60e6bb9c-e113-4525-9401-5cad3ff79b79" targetNamespace="http://schemas.microsoft.com/office/2006/metadata/properties" ma:root="true" ma:fieldsID="19124175a00bb5af95b1fd2cd406e9d3" ns2:_="">
    <xsd:import namespace="60e6bb9c-e113-4525-9401-5cad3ff79b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6bb9c-e113-4525-9401-5cad3ff79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11AB4-777C-447B-A227-79E00B44B484}">
  <ds:schemaRefs>
    <ds:schemaRef ds:uri="http://schemas.microsoft.com/sharepoint/v3/contenttype/forms"/>
  </ds:schemaRefs>
</ds:datastoreItem>
</file>

<file path=customXml/itemProps2.xml><?xml version="1.0" encoding="utf-8"?>
<ds:datastoreItem xmlns:ds="http://schemas.openxmlformats.org/officeDocument/2006/customXml" ds:itemID="{F4663908-A155-467E-8812-1B60E1CB7B0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0e6bb9c-e113-4525-9401-5cad3ff79b79"/>
    <ds:schemaRef ds:uri="http://www.w3.org/XML/1998/namespace"/>
    <ds:schemaRef ds:uri="http://purl.org/dc/dcmitype/"/>
  </ds:schemaRefs>
</ds:datastoreItem>
</file>

<file path=customXml/itemProps3.xml><?xml version="1.0" encoding="utf-8"?>
<ds:datastoreItem xmlns:ds="http://schemas.openxmlformats.org/officeDocument/2006/customXml" ds:itemID="{32062660-C65E-4774-87CC-CBA6758E2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6bb9c-e113-4525-9401-5cad3ff79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762F46-90FA-4B32-9667-4C7334D65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5476</Words>
  <Characters>31218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MCCOLLAUM, EMILY J CIV USAF AFMC OL_H/PZIEB</dc:creator>
  <cp:lastModifiedBy>GUNNER, MEREDITH M 1st Lt USAF AFMC OL_H/PZIEB</cp:lastModifiedBy>
  <cp:revision>9</cp:revision>
  <cp:lastPrinted>2017-11-30T19:14:00Z</cp:lastPrinted>
  <dcterms:created xsi:type="dcterms:W3CDTF">2020-08-21T06:10:00Z</dcterms:created>
  <dcterms:modified xsi:type="dcterms:W3CDTF">2020-08-21T17:18:00Z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LastSaved">
    <vt:filetime>2017-08-09T00:00:00Z</vt:filetime>
  </property>
  <property fmtid="{D5CDD505-2E9C-101B-9397-08002B2CF9AE}" pid="4" name="ContentTypeId">
    <vt:lpwstr>0x0101001A6A8162B6CE6749B3057B89544B0CCC</vt:lpwstr>
  </property>
</Properties>
</file>